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EB" w:rsidRPr="007961EB" w:rsidRDefault="007961EB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EB">
        <w:rPr>
          <w:rFonts w:ascii="Times New Roman" w:hAnsi="Times New Roman"/>
          <w:b/>
          <w:sz w:val="28"/>
          <w:szCs w:val="28"/>
        </w:rPr>
        <w:t>Сведения</w:t>
      </w:r>
      <w:r w:rsidR="0087047F">
        <w:rPr>
          <w:rFonts w:ascii="Times New Roman" w:hAnsi="Times New Roman"/>
          <w:b/>
          <w:sz w:val="28"/>
          <w:szCs w:val="28"/>
        </w:rPr>
        <w:t xml:space="preserve"> </w:t>
      </w:r>
      <w:r w:rsidRPr="007961EB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B7B77" w:rsidRDefault="002B7B77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</w:t>
      </w:r>
      <w:r w:rsidR="00300BCF">
        <w:rPr>
          <w:rFonts w:ascii="Times New Roman" w:hAnsi="Times New Roman"/>
          <w:b/>
          <w:sz w:val="28"/>
          <w:szCs w:val="28"/>
        </w:rPr>
        <w:t>Солецкого муниципального района</w:t>
      </w:r>
      <w:r w:rsidR="007961EB" w:rsidRPr="007961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7961EB" w:rsidRPr="007961EB" w:rsidRDefault="007961EB" w:rsidP="007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EB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A00308">
        <w:rPr>
          <w:rFonts w:ascii="Times New Roman" w:hAnsi="Times New Roman"/>
          <w:b/>
          <w:sz w:val="28"/>
          <w:szCs w:val="28"/>
        </w:rPr>
        <w:t>7</w:t>
      </w:r>
      <w:r w:rsidRPr="007961E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334EA" w:rsidRDefault="00A334EA" w:rsidP="003C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района и членов ее семьи  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003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41DA8" w:rsidRDefault="00A41DA8" w:rsidP="00A41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A41DA8" w:rsidRPr="007961EB" w:rsidTr="00D67351">
        <w:trPr>
          <w:trHeight w:val="727"/>
        </w:trPr>
        <w:tc>
          <w:tcPr>
            <w:tcW w:w="1668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1DA8" w:rsidRPr="007961EB" w:rsidTr="00D67351">
        <w:trPr>
          <w:trHeight w:val="727"/>
        </w:trPr>
        <w:tc>
          <w:tcPr>
            <w:tcW w:w="1668" w:type="dxa"/>
            <w:vMerge/>
          </w:tcPr>
          <w:p w:rsidR="00A41DA8" w:rsidRPr="007961EB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1DA8" w:rsidRPr="007961EB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DA8" w:rsidRPr="007961EB" w:rsidTr="00D67351">
        <w:trPr>
          <w:trHeight w:val="671"/>
        </w:trPr>
        <w:tc>
          <w:tcPr>
            <w:tcW w:w="1668" w:type="dxa"/>
            <w:vMerge w:val="restart"/>
          </w:tcPr>
          <w:p w:rsidR="006646B1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Миронычева Татьяна </w:t>
            </w:r>
          </w:p>
          <w:p w:rsidR="00A41DA8" w:rsidRPr="00E22330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276" w:type="dxa"/>
            <w:vMerge w:val="restart"/>
          </w:tcPr>
          <w:p w:rsidR="00A41DA8" w:rsidRPr="002B7B77" w:rsidRDefault="00E139CC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1159094,82</w:t>
            </w:r>
            <w:r w:rsidR="002D7555">
              <w:rPr>
                <w:rFonts w:ascii="Times New Roman" w:hAnsi="Times New Roman"/>
              </w:rPr>
              <w:t xml:space="preserve"> / -</w:t>
            </w: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41DA8" w:rsidRPr="00E22330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39CC" w:rsidRDefault="00E139CC" w:rsidP="00E1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A41DA8" w:rsidRPr="002B7B77" w:rsidRDefault="00E139CC" w:rsidP="00E13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66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646B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41DA8" w:rsidRPr="00E22330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A41DA8" w:rsidRPr="00E22330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A41DA8" w:rsidRPr="007961EB" w:rsidTr="00D67351">
        <w:trPr>
          <w:trHeight w:val="680"/>
        </w:trPr>
        <w:tc>
          <w:tcPr>
            <w:tcW w:w="1668" w:type="dxa"/>
            <w:vMerge/>
          </w:tcPr>
          <w:p w:rsidR="00A41DA8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41DA8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DA8" w:rsidRPr="007961EB" w:rsidTr="00D67351">
        <w:trPr>
          <w:trHeight w:val="421"/>
        </w:trPr>
        <w:tc>
          <w:tcPr>
            <w:tcW w:w="1668" w:type="dxa"/>
            <w:vMerge/>
          </w:tcPr>
          <w:p w:rsidR="00A41DA8" w:rsidRDefault="00A41DA8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Pr="002B7B77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41DA8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1DA8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DA8" w:rsidRPr="007961EB" w:rsidRDefault="00A41DA8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6B1" w:rsidRPr="007961EB" w:rsidTr="00D67351">
        <w:trPr>
          <w:trHeight w:val="421"/>
        </w:trPr>
        <w:tc>
          <w:tcPr>
            <w:tcW w:w="1668" w:type="dxa"/>
            <w:vMerge/>
          </w:tcPr>
          <w:p w:rsidR="006646B1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Pr="002B7B77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46B1" w:rsidRPr="007961EB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6B1" w:rsidRPr="007961EB" w:rsidTr="00D67351">
        <w:trPr>
          <w:trHeight w:val="427"/>
        </w:trPr>
        <w:tc>
          <w:tcPr>
            <w:tcW w:w="1668" w:type="dxa"/>
            <w:vMerge/>
          </w:tcPr>
          <w:p w:rsidR="006646B1" w:rsidRDefault="006646B1" w:rsidP="00E7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Pr="002B7B77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</w:tc>
        <w:tc>
          <w:tcPr>
            <w:tcW w:w="1134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46B1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46B1" w:rsidRPr="007961EB" w:rsidRDefault="006646B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5219E8">
        <w:trPr>
          <w:trHeight w:val="525"/>
        </w:trPr>
        <w:tc>
          <w:tcPr>
            <w:tcW w:w="1668" w:type="dxa"/>
            <w:vMerge w:val="restart"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572C1" w:rsidRPr="007961EB" w:rsidRDefault="0094580D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585814,23</w:t>
            </w:r>
            <w:r w:rsidR="002D7555">
              <w:rPr>
                <w:rFonts w:ascii="Times New Roman" w:hAnsi="Times New Roman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8572C1" w:rsidRPr="006646B1" w:rsidRDefault="00E139CC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572C1" w:rsidRPr="003C201A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275" w:type="dxa"/>
          </w:tcPr>
          <w:p w:rsidR="008572C1" w:rsidRPr="00E22330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Pr="007961EB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  <w:r w:rsidR="005F39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2C1" w:rsidRPr="007961EB" w:rsidTr="00480077">
        <w:trPr>
          <w:trHeight w:val="328"/>
        </w:trPr>
        <w:tc>
          <w:tcPr>
            <w:tcW w:w="1668" w:type="dxa"/>
            <w:vMerge/>
          </w:tcPr>
          <w:p w:rsidR="008572C1" w:rsidRDefault="008572C1" w:rsidP="00E7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572C1" w:rsidRDefault="008572C1" w:rsidP="00E7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1DA8" w:rsidRDefault="00A41DA8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2C1" w:rsidRDefault="008572C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2C1" w:rsidRDefault="008572C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администрации – председателя комитета по социальной защите населения 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и членов ее семьи  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003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646B1" w:rsidRDefault="006646B1" w:rsidP="00664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6646B1" w:rsidRPr="007961EB" w:rsidTr="008572C1">
        <w:trPr>
          <w:trHeight w:val="727"/>
        </w:trPr>
        <w:tc>
          <w:tcPr>
            <w:tcW w:w="1526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6B1" w:rsidRPr="007961EB" w:rsidTr="008572C1">
        <w:trPr>
          <w:trHeight w:val="727"/>
        </w:trPr>
        <w:tc>
          <w:tcPr>
            <w:tcW w:w="1526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646B1" w:rsidRPr="007961EB" w:rsidTr="008572C1">
        <w:trPr>
          <w:trHeight w:val="671"/>
        </w:trPr>
        <w:tc>
          <w:tcPr>
            <w:tcW w:w="1526" w:type="dxa"/>
            <w:vMerge w:val="restart"/>
          </w:tcPr>
          <w:p w:rsidR="006646B1" w:rsidRPr="00323DD8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DD8">
              <w:rPr>
                <w:rFonts w:ascii="Times New Roman" w:hAnsi="Times New Roman"/>
                <w:sz w:val="24"/>
                <w:szCs w:val="24"/>
              </w:rPr>
              <w:t xml:space="preserve">Михайлова Юлия </w:t>
            </w:r>
          </w:p>
          <w:p w:rsidR="006646B1" w:rsidRPr="00E22330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DD8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6646B1" w:rsidRPr="00323DD8" w:rsidRDefault="009B7B60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956373,16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646B1" w:rsidRPr="00E22330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646B1" w:rsidRDefault="00C54992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  <w:p w:rsidR="00323DD8" w:rsidRPr="00A61DDD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B60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  <w:p w:rsidR="00323DD8" w:rsidRPr="00A61DDD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B60">
              <w:rPr>
                <w:rFonts w:ascii="Times New Roman" w:hAnsi="Times New Roman"/>
                <w:sz w:val="24"/>
                <w:szCs w:val="24"/>
              </w:rPr>
              <w:t>седан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комби</w:t>
            </w:r>
          </w:p>
          <w:p w:rsidR="006646B1" w:rsidRPr="00A61DDD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646B1" w:rsidRPr="00E22330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646B1" w:rsidRPr="00E22330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6646B1" w:rsidRPr="007961EB" w:rsidTr="008572C1">
        <w:trPr>
          <w:trHeight w:val="421"/>
        </w:trPr>
        <w:tc>
          <w:tcPr>
            <w:tcW w:w="1526" w:type="dxa"/>
            <w:vMerge/>
          </w:tcPr>
          <w:p w:rsidR="006646B1" w:rsidRDefault="006646B1" w:rsidP="005219E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46B1" w:rsidRPr="002B7B77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46B1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646B1" w:rsidRDefault="00323DD8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646B1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46B1" w:rsidRPr="007961EB" w:rsidRDefault="006646B1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 w:val="restart"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5219E8" w:rsidRPr="007961EB" w:rsidRDefault="009B7B60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6867447</w:t>
            </w:r>
            <w:r w:rsidR="008572C1">
              <w:rPr>
                <w:rFonts w:ascii="Times New Roman" w:hAnsi="Times New Roman"/>
                <w:sz w:val="24"/>
                <w:szCs w:val="24"/>
              </w:rPr>
              <w:t>,00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  <w:r w:rsidR="005219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Pr="007961EB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Pr="007961EB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40481</w:t>
            </w:r>
          </w:p>
        </w:tc>
        <w:tc>
          <w:tcPr>
            <w:tcW w:w="1276" w:type="dxa"/>
          </w:tcPr>
          <w:p w:rsidR="005219E8" w:rsidRPr="00C54992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«ГАЗ 172411»;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 </w:t>
            </w:r>
            <w:r w:rsidRPr="0066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«378608/ГАЗ-33104»;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Тракторы: «Беларусь-82,1»,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«Беларусь-82,1»,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«Беларусь-82,1»,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Беларусь-82,1»;</w:t>
            </w:r>
          </w:p>
          <w:p w:rsidR="008572C1" w:rsidRPr="008572C1" w:rsidRDefault="008572C1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Автопогрузчик вилочный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HELI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CPCD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Прицепы тракторные: «2ПТС-4 887Б», 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«2ПТС-4 887Б», «2ПТС-4 887Б», «2ПТС-4 887Б»;</w:t>
            </w:r>
          </w:p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грузовой </w:t>
            </w:r>
          </w:p>
          <w:p w:rsidR="005219E8" w:rsidRPr="006646B1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731»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19E8" w:rsidRPr="003C201A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9E8" w:rsidRPr="00E22330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219E8" w:rsidRPr="007961EB" w:rsidTr="008572C1">
        <w:trPr>
          <w:trHeight w:val="361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40474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281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48569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40469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48572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26731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19218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45950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25778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40480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5D2C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56663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9F6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40471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20166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17788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28159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40474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18428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28513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48570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56667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9E8" w:rsidRPr="007961EB" w:rsidTr="008572C1">
        <w:trPr>
          <w:trHeight w:val="695"/>
        </w:trPr>
        <w:tc>
          <w:tcPr>
            <w:tcW w:w="1526" w:type="dxa"/>
            <w:vMerge/>
          </w:tcPr>
          <w:p w:rsidR="005219E8" w:rsidRDefault="005219E8" w:rsidP="00521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9E8" w:rsidRPr="007961EB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219E8" w:rsidRDefault="005219E8" w:rsidP="005219E8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9E8" w:rsidRDefault="005219E8" w:rsidP="005219E8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5219E8" w:rsidRDefault="005219E8" w:rsidP="005219E8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219E8" w:rsidRDefault="005219E8" w:rsidP="005219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219E8" w:rsidRDefault="005219E8" w:rsidP="00521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219E8" w:rsidRDefault="005219E8" w:rsidP="00521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19E8" w:rsidRDefault="005219E8" w:rsidP="005219E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695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Pr="007961EB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307880 +/- 4855</w:t>
            </w:r>
          </w:p>
        </w:tc>
        <w:tc>
          <w:tcPr>
            <w:tcW w:w="1276" w:type="dxa"/>
          </w:tcPr>
          <w:p w:rsidR="003137BC" w:rsidRDefault="003137BC" w:rsidP="003137BC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695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Pr="007961EB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220487 +/- 4109</w:t>
            </w:r>
          </w:p>
        </w:tc>
        <w:tc>
          <w:tcPr>
            <w:tcW w:w="1276" w:type="dxa"/>
          </w:tcPr>
          <w:p w:rsidR="003137BC" w:rsidRDefault="003137BC" w:rsidP="003137BC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695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Pr="007961EB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</w:pPr>
            <w:r w:rsidRPr="008B33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</w:pPr>
            <w:r w:rsidRPr="001921D7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72490 +/- 2356</w:t>
            </w:r>
          </w:p>
        </w:tc>
        <w:tc>
          <w:tcPr>
            <w:tcW w:w="1276" w:type="dxa"/>
          </w:tcPr>
          <w:p w:rsidR="003137BC" w:rsidRDefault="003137BC" w:rsidP="003137BC">
            <w:pPr>
              <w:spacing w:after="0" w:line="240" w:lineRule="auto"/>
              <w:jc w:val="center"/>
            </w:pPr>
            <w:r w:rsidRPr="002219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RPr="007961EB" w:rsidTr="008572C1">
        <w:trPr>
          <w:trHeight w:val="328"/>
        </w:trPr>
        <w:tc>
          <w:tcPr>
            <w:tcW w:w="1526" w:type="dxa"/>
            <w:vMerge/>
          </w:tcPr>
          <w:p w:rsidR="003137BC" w:rsidRDefault="003137BC" w:rsidP="003137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276" w:type="dxa"/>
          </w:tcPr>
          <w:p w:rsidR="003137BC" w:rsidRPr="007961EB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37BC" w:rsidRDefault="003137BC" w:rsidP="00313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7BC" w:rsidRDefault="003137BC" w:rsidP="003137B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137BC" w:rsidTr="005219E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9747" w:type="dxa"/>
          <w:wAfter w:w="1843" w:type="dxa"/>
          <w:trHeight w:val="100"/>
        </w:trPr>
        <w:tc>
          <w:tcPr>
            <w:tcW w:w="3969" w:type="dxa"/>
            <w:gridSpan w:val="3"/>
          </w:tcPr>
          <w:p w:rsidR="003137BC" w:rsidRDefault="003137BC" w:rsidP="00313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6B1" w:rsidRDefault="006646B1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DA8" w:rsidRDefault="00A41DA8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F75" w:rsidRDefault="00B67F75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54E" w:rsidRDefault="004E154E" w:rsidP="004E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4E154E" w:rsidRDefault="004E154E" w:rsidP="004E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E154E" w:rsidRDefault="004E154E" w:rsidP="004E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муниципального района и членов его семьи </w:t>
      </w:r>
    </w:p>
    <w:p w:rsidR="004E154E" w:rsidRDefault="004E154E" w:rsidP="004E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2017 года</w:t>
      </w:r>
    </w:p>
    <w:p w:rsidR="004E154E" w:rsidRDefault="004E154E" w:rsidP="004E15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4E154E" w:rsidRPr="007961EB" w:rsidTr="00EC650B">
        <w:trPr>
          <w:trHeight w:val="727"/>
        </w:trPr>
        <w:tc>
          <w:tcPr>
            <w:tcW w:w="1526" w:type="dxa"/>
            <w:vMerge w:val="restart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154E" w:rsidRPr="007961EB" w:rsidTr="00EC650B">
        <w:trPr>
          <w:trHeight w:val="727"/>
        </w:trPr>
        <w:tc>
          <w:tcPr>
            <w:tcW w:w="1526" w:type="dxa"/>
            <w:vMerge/>
          </w:tcPr>
          <w:p w:rsidR="004E154E" w:rsidRPr="007961EB" w:rsidRDefault="004E154E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E154E" w:rsidRPr="007961EB" w:rsidRDefault="004E154E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C650B" w:rsidRPr="007961EB" w:rsidTr="00EC650B">
        <w:trPr>
          <w:trHeight w:val="972"/>
        </w:trPr>
        <w:tc>
          <w:tcPr>
            <w:tcW w:w="1526" w:type="dxa"/>
            <w:vMerge w:val="restart"/>
          </w:tcPr>
          <w:p w:rsidR="00EC650B" w:rsidRPr="00E22330" w:rsidRDefault="00EC650B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Польшаков Анатолий Петрович </w:t>
            </w:r>
          </w:p>
        </w:tc>
        <w:tc>
          <w:tcPr>
            <w:tcW w:w="1418" w:type="dxa"/>
            <w:vMerge w:val="restart"/>
          </w:tcPr>
          <w:p w:rsidR="00EC650B" w:rsidRPr="007961EB" w:rsidRDefault="00EC650B" w:rsidP="00EC650B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1142195,65 / -</w:t>
            </w:r>
          </w:p>
        </w:tc>
        <w:tc>
          <w:tcPr>
            <w:tcW w:w="1559" w:type="dxa"/>
          </w:tcPr>
          <w:p w:rsidR="00EC650B" w:rsidRPr="00E22330" w:rsidRDefault="00EC650B" w:rsidP="00EC650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EC650B" w:rsidRPr="007961E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134" w:type="dxa"/>
          </w:tcPr>
          <w:p w:rsidR="00EC650B" w:rsidRPr="00E22330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</w:tcPr>
          <w:p w:rsidR="00EC650B" w:rsidRPr="00E22330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EC650B" w:rsidRP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MONDEO</w:t>
            </w:r>
          </w:p>
          <w:p w:rsidR="00EC650B" w:rsidRPr="00E97D4D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650B" w:rsidRP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C650B" w:rsidRPr="00E22330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C650B" w:rsidRPr="00E22330" w:rsidRDefault="00EC650B" w:rsidP="000B394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650B" w:rsidRPr="007961E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C650B" w:rsidRPr="007961EB" w:rsidTr="00EC650B">
        <w:trPr>
          <w:trHeight w:val="972"/>
        </w:trPr>
        <w:tc>
          <w:tcPr>
            <w:tcW w:w="1526" w:type="dxa"/>
            <w:vMerge/>
          </w:tcPr>
          <w:p w:rsidR="00EC650B" w:rsidRDefault="00EC650B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(139 баллогектаров)</w:t>
            </w:r>
          </w:p>
        </w:tc>
        <w:tc>
          <w:tcPr>
            <w:tcW w:w="1134" w:type="dxa"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16990000,0</w:t>
            </w:r>
          </w:p>
        </w:tc>
        <w:tc>
          <w:tcPr>
            <w:tcW w:w="1276" w:type="dxa"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650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650B" w:rsidRDefault="00EC650B" w:rsidP="000B394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650B" w:rsidRPr="007961EB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154E" w:rsidRPr="007961EB" w:rsidTr="00EC650B">
        <w:trPr>
          <w:trHeight w:val="978"/>
        </w:trPr>
        <w:tc>
          <w:tcPr>
            <w:tcW w:w="1526" w:type="dxa"/>
          </w:tcPr>
          <w:p w:rsidR="004E154E" w:rsidRDefault="004E154E" w:rsidP="000B3949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E154E" w:rsidRPr="00E22330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4E" w:rsidRPr="00E22330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54E" w:rsidRPr="00E22330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E154E" w:rsidRPr="00E22330" w:rsidRDefault="004E154E" w:rsidP="00EC650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E154E" w:rsidRPr="00E22330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275" w:type="dxa"/>
          </w:tcPr>
          <w:p w:rsidR="004E154E" w:rsidRPr="00E22330" w:rsidRDefault="004E154E" w:rsidP="000B394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154E" w:rsidRPr="007961EB" w:rsidTr="00EC650B">
        <w:trPr>
          <w:trHeight w:val="972"/>
        </w:trPr>
        <w:tc>
          <w:tcPr>
            <w:tcW w:w="1526" w:type="dxa"/>
          </w:tcPr>
          <w:p w:rsidR="004E154E" w:rsidRDefault="004E154E" w:rsidP="000B3949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54E" w:rsidRPr="00E22330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54E" w:rsidRPr="00F002B9" w:rsidRDefault="00EC650B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54E" w:rsidRPr="00E22330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154E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E154E" w:rsidRPr="00E22330" w:rsidRDefault="004E154E" w:rsidP="000B394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54E" w:rsidRPr="007961EB" w:rsidRDefault="004E154E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E154E" w:rsidRDefault="004E154E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54E" w:rsidRDefault="004E154E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0B" w:rsidRDefault="00EC650B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0B" w:rsidRDefault="00EC650B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50B" w:rsidRDefault="00EC650B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комитета по </w:t>
      </w:r>
      <w:r w:rsidR="007A111F">
        <w:rPr>
          <w:rFonts w:ascii="Times New Roman" w:hAnsi="Times New Roman"/>
          <w:sz w:val="28"/>
          <w:szCs w:val="28"/>
        </w:rPr>
        <w:t>экономике, инвестициям и сельскому хозяйству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за период с 1 января по 31 декабря 201</w:t>
      </w:r>
      <w:r w:rsidR="00A003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C43CF" w:rsidRDefault="007C43CF" w:rsidP="007C4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7C43CF" w:rsidRPr="007961EB" w:rsidTr="00170D3D">
        <w:trPr>
          <w:trHeight w:val="727"/>
        </w:trPr>
        <w:tc>
          <w:tcPr>
            <w:tcW w:w="1526" w:type="dxa"/>
            <w:vMerge w:val="restart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43CF" w:rsidRPr="007961EB" w:rsidTr="00170D3D">
        <w:trPr>
          <w:trHeight w:val="727"/>
        </w:trPr>
        <w:tc>
          <w:tcPr>
            <w:tcW w:w="1526" w:type="dxa"/>
            <w:vMerge/>
          </w:tcPr>
          <w:p w:rsidR="007C43CF" w:rsidRPr="007961EB" w:rsidRDefault="007C43CF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C43CF" w:rsidRPr="007961EB" w:rsidRDefault="007C43CF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C43CF" w:rsidRPr="007961EB" w:rsidRDefault="007C43CF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E3121">
        <w:trPr>
          <w:trHeight w:val="311"/>
        </w:trPr>
        <w:tc>
          <w:tcPr>
            <w:tcW w:w="1526" w:type="dxa"/>
            <w:vMerge w:val="restart"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Плаксина Любовь </w:t>
            </w:r>
          </w:p>
          <w:p w:rsidR="008944BB" w:rsidRPr="00E22330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Семеновна</w:t>
            </w:r>
          </w:p>
        </w:tc>
        <w:tc>
          <w:tcPr>
            <w:tcW w:w="1418" w:type="dxa"/>
            <w:vMerge w:val="restart"/>
          </w:tcPr>
          <w:p w:rsidR="008944BB" w:rsidRPr="008572C1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783786,96 / -</w:t>
            </w:r>
          </w:p>
        </w:tc>
        <w:tc>
          <w:tcPr>
            <w:tcW w:w="1559" w:type="dxa"/>
          </w:tcPr>
          <w:p w:rsidR="008944BB" w:rsidRPr="00E22330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8944BB" w:rsidRPr="00E22330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44BB" w:rsidRPr="00E22330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5" w:type="dxa"/>
            <w:vMerge w:val="restart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944BB" w:rsidRPr="007961EB" w:rsidTr="00CE3121">
        <w:trPr>
          <w:trHeight w:val="305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8572C1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512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8572C1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654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654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1510,0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 w:val="restart"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8944BB" w:rsidRPr="007C43CF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400000,00 / -</w:t>
            </w: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944BB" w:rsidRP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ССАНГ ЙОНГ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kyron</w:t>
            </w:r>
          </w:p>
        </w:tc>
        <w:tc>
          <w:tcPr>
            <w:tcW w:w="1418" w:type="dxa"/>
          </w:tcPr>
          <w:p w:rsidR="008944BB" w:rsidRPr="00CE3121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329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944BB" w:rsidRP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275" w:type="dxa"/>
            <w:vMerge w:val="restart"/>
          </w:tcPr>
          <w:p w:rsidR="008944BB" w:rsidRDefault="001B2744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944BB">
              <w:rPr>
                <w:rFonts w:ascii="Times New Roman" w:hAnsi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321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8944BB">
        <w:trPr>
          <w:trHeight w:val="31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 подвал жилого дома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4BB" w:rsidRPr="007961EB" w:rsidTr="00C22C32">
        <w:trPr>
          <w:trHeight w:val="423"/>
        </w:trPr>
        <w:tc>
          <w:tcPr>
            <w:tcW w:w="1526" w:type="dxa"/>
            <w:vMerge/>
          </w:tcPr>
          <w:p w:rsidR="008944BB" w:rsidRDefault="008944BB" w:rsidP="00894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250,7</w:t>
            </w:r>
          </w:p>
        </w:tc>
        <w:tc>
          <w:tcPr>
            <w:tcW w:w="1276" w:type="dxa"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4B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4BB" w:rsidRPr="007961EB" w:rsidRDefault="008944BB" w:rsidP="00894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Pr="003E549F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49F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16A41" w:rsidRPr="003E549F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49F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архивным отделом Администрации муниципального района</w:t>
      </w:r>
      <w:r w:rsidRPr="003E549F">
        <w:rPr>
          <w:rFonts w:ascii="Times New Roman" w:hAnsi="Times New Roman"/>
          <w:sz w:val="28"/>
          <w:szCs w:val="28"/>
        </w:rPr>
        <w:t xml:space="preserve"> и членов е</w:t>
      </w:r>
      <w:r>
        <w:rPr>
          <w:rFonts w:ascii="Times New Roman" w:hAnsi="Times New Roman"/>
          <w:sz w:val="28"/>
          <w:szCs w:val="28"/>
        </w:rPr>
        <w:t>е</w:t>
      </w:r>
      <w:r w:rsidRPr="003E549F">
        <w:rPr>
          <w:rFonts w:ascii="Times New Roman" w:hAnsi="Times New Roman"/>
          <w:sz w:val="28"/>
          <w:szCs w:val="28"/>
        </w:rPr>
        <w:t xml:space="preserve"> семьи 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49F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A00308">
        <w:rPr>
          <w:rFonts w:ascii="Times New Roman" w:hAnsi="Times New Roman"/>
          <w:sz w:val="28"/>
          <w:szCs w:val="28"/>
        </w:rPr>
        <w:t>7</w:t>
      </w:r>
      <w:r w:rsidRPr="003E549F">
        <w:rPr>
          <w:rFonts w:ascii="Times New Roman" w:hAnsi="Times New Roman"/>
          <w:sz w:val="28"/>
          <w:szCs w:val="28"/>
        </w:rPr>
        <w:t xml:space="preserve"> года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66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66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671"/>
        </w:trPr>
        <w:tc>
          <w:tcPr>
            <w:tcW w:w="166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Быстрова Кристина Николаевна</w:t>
            </w:r>
          </w:p>
        </w:tc>
        <w:tc>
          <w:tcPr>
            <w:tcW w:w="1276" w:type="dxa"/>
            <w:vMerge w:val="restart"/>
          </w:tcPr>
          <w:p w:rsidR="00E16A41" w:rsidRPr="00B5605A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417667,79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BE4BED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E16A41" w:rsidRPr="007961EB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16A41">
              <w:rPr>
                <w:rFonts w:ascii="Times New Roman" w:hAnsi="Times New Roman"/>
              </w:rPr>
              <w:t>олевая (11/118)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197,7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Pr="004F3B45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 7 (4/118)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Россия</w:t>
            </w:r>
          </w:p>
          <w:p w:rsidR="00E16A41" w:rsidRPr="007961EB" w:rsidRDefault="00E16A41" w:rsidP="00B95B0F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526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276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26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86"/>
        </w:trPr>
        <w:tc>
          <w:tcPr>
            <w:tcW w:w="166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16A41" w:rsidRPr="008C4396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915271,13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BE4BED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E16A41" w:rsidRPr="007961EB" w:rsidRDefault="00BE4BE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16A41">
              <w:rPr>
                <w:rFonts w:ascii="Times New Roman" w:hAnsi="Times New Roman"/>
              </w:rPr>
              <w:t>олевая (4/118)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«ВАЗ 21703»</w:t>
            </w:r>
          </w:p>
        </w:tc>
        <w:tc>
          <w:tcPr>
            <w:tcW w:w="141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 (11/118)</w:t>
            </w:r>
          </w:p>
        </w:tc>
        <w:tc>
          <w:tcPr>
            <w:tcW w:w="1275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558"/>
        </w:trPr>
        <w:tc>
          <w:tcPr>
            <w:tcW w:w="1668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8C4396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Pr="00300BCF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55"/>
        </w:trPr>
        <w:tc>
          <w:tcPr>
            <w:tcW w:w="1668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8C4396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00308" w:rsidRPr="007961EB" w:rsidTr="00B95B0F">
        <w:trPr>
          <w:trHeight w:val="470"/>
        </w:trPr>
        <w:tc>
          <w:tcPr>
            <w:tcW w:w="1668" w:type="dxa"/>
            <w:vMerge w:val="restart"/>
          </w:tcPr>
          <w:p w:rsidR="00A00308" w:rsidRDefault="00A00308" w:rsidP="00B95B0F">
            <w:r w:rsidRPr="00AC69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00308" w:rsidRPr="00C445D0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D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5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0308" w:rsidRPr="007961EB" w:rsidTr="00B95B0F">
        <w:trPr>
          <w:trHeight w:val="555"/>
        </w:trPr>
        <w:tc>
          <w:tcPr>
            <w:tcW w:w="1668" w:type="dxa"/>
            <w:vMerge/>
          </w:tcPr>
          <w:p w:rsidR="00A00308" w:rsidRPr="00AC696F" w:rsidRDefault="00A00308" w:rsidP="00B9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Pr="00C445D0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 (15/118)</w:t>
            </w:r>
          </w:p>
        </w:tc>
        <w:tc>
          <w:tcPr>
            <w:tcW w:w="1275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00308" w:rsidRPr="007961EB" w:rsidTr="00B95B0F">
        <w:trPr>
          <w:trHeight w:val="555"/>
        </w:trPr>
        <w:tc>
          <w:tcPr>
            <w:tcW w:w="1668" w:type="dxa"/>
            <w:vMerge/>
          </w:tcPr>
          <w:p w:rsidR="00A00308" w:rsidRPr="00AC696F" w:rsidRDefault="00A00308" w:rsidP="00B9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Pr="00C445D0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00308" w:rsidRDefault="00A00308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555" w:rsidRDefault="002D7555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отделом имущественных и земельных отношений Администрации 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 членов его семьи за период с 1 января по 31 декабря 201</w:t>
      </w:r>
      <w:r w:rsidR="00A003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526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D755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526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671"/>
        </w:trPr>
        <w:tc>
          <w:tcPr>
            <w:tcW w:w="1526" w:type="dxa"/>
            <w:vMerge w:val="restart"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418" w:type="dxa"/>
            <w:vMerge w:val="restart"/>
          </w:tcPr>
          <w:p w:rsidR="00E16A41" w:rsidRPr="00C40C87" w:rsidRDefault="0078028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521412,05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E16A41" w:rsidRPr="00C40C87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«ВАЗ 217150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794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E16A41" w:rsidRPr="00E22330" w:rsidRDefault="0078028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539"/>
        </w:trPr>
        <w:tc>
          <w:tcPr>
            <w:tcW w:w="1526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74"/>
        </w:trPr>
        <w:tc>
          <w:tcPr>
            <w:tcW w:w="1526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3"/>
        </w:trPr>
        <w:tc>
          <w:tcPr>
            <w:tcW w:w="152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16A41" w:rsidRPr="005D2935" w:rsidRDefault="00780288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768000,00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6A41" w:rsidRPr="00A977B3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75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407"/>
        </w:trPr>
        <w:tc>
          <w:tcPr>
            <w:tcW w:w="152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E22330" w:rsidRDefault="00E16A41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75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697"/>
        </w:trPr>
        <w:tc>
          <w:tcPr>
            <w:tcW w:w="152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E22330" w:rsidRDefault="00E16A41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Pr="00530A4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Сведения</w:t>
      </w:r>
    </w:p>
    <w:p w:rsidR="00E16A41" w:rsidRPr="00530A4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отделом жилищно-коммунального хозяйства, дорожного строительства и транспорта Администрации </w:t>
      </w:r>
    </w:p>
    <w:p w:rsidR="00E16A41" w:rsidRPr="00530A4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780288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E16A41" w:rsidRPr="00A54623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66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D7555">
              <w:rPr>
                <w:rFonts w:ascii="Times New Roman" w:hAnsi="Times New Roman"/>
              </w:rPr>
              <w:t>/ расходы</w:t>
            </w:r>
            <w:r w:rsidR="002D755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66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39"/>
        </w:trPr>
        <w:tc>
          <w:tcPr>
            <w:tcW w:w="1668" w:type="dxa"/>
            <w:vMerge w:val="restart"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Качанович Елена </w:t>
            </w:r>
          </w:p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276" w:type="dxa"/>
            <w:vMerge w:val="restart"/>
          </w:tcPr>
          <w:p w:rsidR="00E16A41" w:rsidRPr="00ED4535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426083,72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Pr="00AB1C9F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16A41" w:rsidRPr="000A2676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  <w:r w:rsidR="002D75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439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700"/>
        </w:trPr>
        <w:tc>
          <w:tcPr>
            <w:tcW w:w="1668" w:type="dxa"/>
            <w:vMerge w:val="restart"/>
          </w:tcPr>
          <w:p w:rsidR="00E16A41" w:rsidRDefault="00E16A41" w:rsidP="00B95B0F"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16A41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226355,27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«Шевроле Нива 212300-55»;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ПВХ «Фрегат 280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</w:p>
          <w:p w:rsidR="00E16A41" w:rsidRPr="00B0517F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700"/>
        </w:trPr>
        <w:tc>
          <w:tcPr>
            <w:tcW w:w="1668" w:type="dxa"/>
            <w:vMerge/>
          </w:tcPr>
          <w:p w:rsidR="00E16A41" w:rsidRDefault="00E16A41" w:rsidP="00B95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  <w:r w:rsidR="002D75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70D3D" w:rsidRDefault="007A111F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E5092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отделом </w:t>
      </w:r>
      <w:r w:rsidR="0036192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1928">
        <w:rPr>
          <w:rFonts w:ascii="Times New Roman" w:hAnsi="Times New Roman"/>
          <w:sz w:val="28"/>
          <w:szCs w:val="28"/>
        </w:rPr>
        <w:t xml:space="preserve">и спорта Администрации муниципального района </w:t>
      </w: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7802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361928" w:rsidRPr="007961EB" w:rsidTr="00D67351">
        <w:trPr>
          <w:trHeight w:val="727"/>
        </w:trPr>
        <w:tc>
          <w:tcPr>
            <w:tcW w:w="1668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D7555">
              <w:rPr>
                <w:rFonts w:ascii="Times New Roman" w:hAnsi="Times New Roman"/>
              </w:rPr>
              <w:t>/ расходы</w:t>
            </w:r>
            <w:r w:rsidR="002D755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1928" w:rsidRPr="007961EB" w:rsidTr="00D67351">
        <w:trPr>
          <w:trHeight w:val="727"/>
        </w:trPr>
        <w:tc>
          <w:tcPr>
            <w:tcW w:w="1668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61928" w:rsidRPr="007961EB" w:rsidTr="00D67351">
        <w:trPr>
          <w:trHeight w:val="671"/>
        </w:trPr>
        <w:tc>
          <w:tcPr>
            <w:tcW w:w="1668" w:type="dxa"/>
            <w:vMerge w:val="restart"/>
          </w:tcPr>
          <w:p w:rsidR="00537C49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Кирышева Т</w:t>
            </w:r>
            <w:r w:rsidR="00537C49"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</w:p>
          <w:p w:rsidR="00361928" w:rsidRPr="00E22330" w:rsidRDefault="00537C49" w:rsidP="00D6735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vMerge w:val="restart"/>
          </w:tcPr>
          <w:p w:rsidR="00361928" w:rsidRPr="00537C49" w:rsidRDefault="0078028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475258,95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D7555">
              <w:rPr>
                <w:rFonts w:ascii="Times New Roman" w:hAnsi="Times New Roman"/>
                <w:sz w:val="24"/>
                <w:szCs w:val="24"/>
              </w:rPr>
              <w:softHyphen/>
              <w:t xml:space="preserve"> -</w:t>
            </w: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928" w:rsidRPr="00E22330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61928" w:rsidRPr="00E22330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</w:t>
            </w:r>
            <w:r w:rsidR="002D75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61928" w:rsidRPr="00E22330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1928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61928" w:rsidRPr="002B7B77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1928" w:rsidRPr="00E22330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61928" w:rsidRPr="00E22330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275" w:type="dxa"/>
            <w:vMerge w:val="restart"/>
          </w:tcPr>
          <w:p w:rsidR="00361928" w:rsidRPr="00E22330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61928" w:rsidRPr="007961EB" w:rsidTr="00D67351">
        <w:trPr>
          <w:trHeight w:val="680"/>
        </w:trPr>
        <w:tc>
          <w:tcPr>
            <w:tcW w:w="1668" w:type="dxa"/>
            <w:vMerge/>
          </w:tcPr>
          <w:p w:rsidR="00361928" w:rsidRDefault="00361928" w:rsidP="00D6735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1928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61928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  <w:r w:rsidR="00361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1928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1928" w:rsidRPr="007961EB" w:rsidRDefault="00361928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121" w:rsidRDefault="00CE312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121" w:rsidRDefault="00CE312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928" w:rsidRDefault="00361928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Администрации муниципального района и членов его семьи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7802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16A41" w:rsidRPr="007961EB" w:rsidTr="00B95B0F">
        <w:trPr>
          <w:trHeight w:val="727"/>
        </w:trPr>
        <w:tc>
          <w:tcPr>
            <w:tcW w:w="1668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D7555">
              <w:rPr>
                <w:rFonts w:ascii="Times New Roman" w:hAnsi="Times New Roman"/>
              </w:rPr>
              <w:t>/ расходы</w:t>
            </w:r>
            <w:r w:rsidR="002D755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4" w:type="dxa"/>
            <w:gridSpan w:val="5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6A41" w:rsidRPr="007961EB" w:rsidTr="00B95B0F">
        <w:trPr>
          <w:trHeight w:val="727"/>
        </w:trPr>
        <w:tc>
          <w:tcPr>
            <w:tcW w:w="1668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B2744" w:rsidRPr="007961EB" w:rsidTr="00B95B0F">
        <w:trPr>
          <w:trHeight w:val="670"/>
        </w:trPr>
        <w:tc>
          <w:tcPr>
            <w:tcW w:w="1668" w:type="dxa"/>
            <w:vMerge w:val="restart"/>
          </w:tcPr>
          <w:p w:rsidR="001B2744" w:rsidRPr="00800C42" w:rsidRDefault="001B2744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42">
              <w:rPr>
                <w:rFonts w:ascii="Times New Roman" w:hAnsi="Times New Roman"/>
                <w:sz w:val="24"/>
                <w:szCs w:val="24"/>
              </w:rPr>
              <w:t xml:space="preserve">Колесникова Ирина </w:t>
            </w:r>
          </w:p>
          <w:p w:rsidR="001B2744" w:rsidRPr="00E22330" w:rsidRDefault="001B2744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C4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vMerge w:val="restart"/>
          </w:tcPr>
          <w:p w:rsidR="001B2744" w:rsidRPr="007961EB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426799,64 / -</w:t>
            </w:r>
          </w:p>
          <w:p w:rsidR="001B2744" w:rsidRPr="007961EB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5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B2744" w:rsidRPr="007961EB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2744" w:rsidRPr="007961EB" w:rsidTr="001B2744">
        <w:trPr>
          <w:trHeight w:val="411"/>
        </w:trPr>
        <w:tc>
          <w:tcPr>
            <w:tcW w:w="1668" w:type="dxa"/>
            <w:vMerge/>
          </w:tcPr>
          <w:p w:rsidR="001B2744" w:rsidRPr="00800C42" w:rsidRDefault="001B2744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1B2744" w:rsidRDefault="001B2744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78"/>
        </w:trPr>
        <w:tc>
          <w:tcPr>
            <w:tcW w:w="1668" w:type="dxa"/>
            <w:vMerge w:val="restart"/>
          </w:tcPr>
          <w:p w:rsidR="00E16A41" w:rsidRPr="00E22330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E16A41" w:rsidRPr="00800C42" w:rsidRDefault="0029373F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A47AB3">
              <w:rPr>
                <w:rFonts w:ascii="Times New Roman" w:hAnsi="Times New Roman"/>
                <w:sz w:val="24"/>
                <w:szCs w:val="24"/>
              </w:rPr>
              <w:t>68,17</w:t>
            </w:r>
            <w:r w:rsidR="002D755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60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</w:tcPr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 Джип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74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CHEROKEE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«Кайман</w:t>
            </w:r>
            <w:r w:rsidR="0029373F">
              <w:rPr>
                <w:rFonts w:ascii="Times New Roman" w:hAnsi="Times New Roman"/>
                <w:sz w:val="24"/>
                <w:szCs w:val="24"/>
              </w:rPr>
              <w:t xml:space="preserve"> 330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16A41" w:rsidRPr="00742DBA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«Ямаха»</w:t>
            </w:r>
          </w:p>
          <w:p w:rsidR="00E16A41" w:rsidRPr="00E97D4D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6A41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22330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6A41" w:rsidRPr="00E22330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vMerge w:val="restart"/>
          </w:tcPr>
          <w:p w:rsidR="00E16A41" w:rsidRPr="00E22330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16A41" w:rsidRPr="007961EB" w:rsidTr="00B95B0F">
        <w:trPr>
          <w:trHeight w:val="375"/>
        </w:trPr>
        <w:tc>
          <w:tcPr>
            <w:tcW w:w="1668" w:type="dxa"/>
            <w:vMerge/>
          </w:tcPr>
          <w:p w:rsidR="00E16A41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Pr="00800C42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5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7C3B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58832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39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59009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59073</w:t>
            </w:r>
          </w:p>
        </w:tc>
        <w:tc>
          <w:tcPr>
            <w:tcW w:w="1276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61970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62685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62512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58859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62717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59049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62708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79128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65552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30676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65596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65526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43994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45037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44417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44659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45240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44146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16A41" w:rsidRPr="007961EB" w:rsidTr="00B95B0F">
        <w:trPr>
          <w:trHeight w:val="417"/>
        </w:trPr>
        <w:tc>
          <w:tcPr>
            <w:tcW w:w="1668" w:type="dxa"/>
            <w:vMerge/>
          </w:tcPr>
          <w:p w:rsidR="00E16A41" w:rsidRPr="00204386" w:rsidRDefault="00E16A41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A41" w:rsidRDefault="00E16A41" w:rsidP="00B95B0F">
            <w:pPr>
              <w:spacing w:after="0" w:line="240" w:lineRule="auto"/>
            </w:pPr>
            <w:r w:rsidRPr="000A1BF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16A41" w:rsidRDefault="00E16A41" w:rsidP="00B95B0F">
            <w:pPr>
              <w:jc w:val="center"/>
            </w:pPr>
            <w:r w:rsidRPr="00635E0E"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44322</w:t>
            </w:r>
          </w:p>
        </w:tc>
        <w:tc>
          <w:tcPr>
            <w:tcW w:w="1276" w:type="dxa"/>
          </w:tcPr>
          <w:p w:rsidR="00E16A41" w:rsidRDefault="00E16A41" w:rsidP="00B95B0F">
            <w:pPr>
              <w:jc w:val="center"/>
            </w:pPr>
            <w:r w:rsidRPr="00E154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6A41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6A41" w:rsidRPr="007961EB" w:rsidRDefault="00E16A41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 w:val="restart"/>
          </w:tcPr>
          <w:p w:rsidR="00A47AB3" w:rsidRPr="00742DBA" w:rsidRDefault="00A47AB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DB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A47AB3" w:rsidRPr="000A1BF9" w:rsidRDefault="00A47AB3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47AB3" w:rsidRPr="00635E0E" w:rsidRDefault="00A47AB3" w:rsidP="00B95B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7AB3" w:rsidRPr="00E15452" w:rsidRDefault="00A47AB3" w:rsidP="00B9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7AB3" w:rsidRPr="007961EB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B95B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B9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B95B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B95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47AB3" w:rsidRDefault="00A47AB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 w:val="restart"/>
          </w:tcPr>
          <w:p w:rsidR="00A47AB3" w:rsidRPr="00742DBA" w:rsidRDefault="00A47AB3" w:rsidP="00A47AB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DB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A47AB3" w:rsidRPr="000A1BF9" w:rsidRDefault="00A47AB3" w:rsidP="00A4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47AB3" w:rsidRPr="00635E0E" w:rsidRDefault="00A47AB3" w:rsidP="00A47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7AB3" w:rsidRPr="00E15452" w:rsidRDefault="00A47AB3" w:rsidP="00A4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7AB3" w:rsidRPr="007961EB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A47AB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A4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A47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A4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275" w:type="dxa"/>
          </w:tcPr>
          <w:p w:rsidR="00A47AB3" w:rsidRDefault="00A47AB3" w:rsidP="00A47AB3">
            <w:r w:rsidRPr="00CB2A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47AB3" w:rsidRPr="007961EB" w:rsidTr="00B95B0F">
        <w:trPr>
          <w:trHeight w:val="417"/>
        </w:trPr>
        <w:tc>
          <w:tcPr>
            <w:tcW w:w="1668" w:type="dxa"/>
            <w:vMerge/>
          </w:tcPr>
          <w:p w:rsidR="00A47AB3" w:rsidRPr="00742DBA" w:rsidRDefault="00A47AB3" w:rsidP="00A47AB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AB3" w:rsidRDefault="00A47AB3" w:rsidP="00A4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AB3" w:rsidRPr="00635E0E" w:rsidRDefault="00A47AB3" w:rsidP="00A47A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AB3" w:rsidRPr="00E15452" w:rsidRDefault="00A47AB3" w:rsidP="00A4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A47AB3" w:rsidRDefault="00A47AB3" w:rsidP="00A47AB3">
            <w:r w:rsidRPr="00CB2A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A47AB3" w:rsidRDefault="00A47AB3" w:rsidP="00A47AB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16A41" w:rsidRDefault="00E16A41" w:rsidP="00E1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B3" w:rsidRDefault="00A47AB3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B4D" w:rsidRPr="00530A4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6DB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B3B4D" w:rsidRPr="00530A4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B3B4D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юридическим отделом Администрации муниципального района и членов его семьи </w:t>
      </w:r>
    </w:p>
    <w:p w:rsidR="008B3B4D" w:rsidRPr="00530A4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780288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8B3B4D" w:rsidRPr="00A54623" w:rsidRDefault="008B3B4D" w:rsidP="008B3B4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8B3B4D" w:rsidRPr="007961EB" w:rsidTr="000F3D79">
        <w:trPr>
          <w:trHeight w:val="727"/>
        </w:trPr>
        <w:tc>
          <w:tcPr>
            <w:tcW w:w="1526" w:type="dxa"/>
            <w:vMerge w:val="restart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AE7765">
              <w:rPr>
                <w:rFonts w:ascii="Times New Roman" w:hAnsi="Times New Roman"/>
              </w:rPr>
              <w:t>/ расходы</w:t>
            </w:r>
            <w:r w:rsidR="00AE776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3B4D" w:rsidRPr="007961EB" w:rsidTr="000F3D79">
        <w:trPr>
          <w:trHeight w:val="727"/>
        </w:trPr>
        <w:tc>
          <w:tcPr>
            <w:tcW w:w="1526" w:type="dxa"/>
            <w:vMerge/>
          </w:tcPr>
          <w:p w:rsidR="008B3B4D" w:rsidRPr="007961EB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B3B4D" w:rsidRPr="007961EB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B3B4D" w:rsidRPr="007961EB" w:rsidTr="000F3D79">
        <w:trPr>
          <w:trHeight w:val="671"/>
        </w:trPr>
        <w:tc>
          <w:tcPr>
            <w:tcW w:w="1526" w:type="dxa"/>
          </w:tcPr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Кривенко </w:t>
            </w:r>
          </w:p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8B3B4D" w:rsidRPr="00E22330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8" w:type="dxa"/>
          </w:tcPr>
          <w:p w:rsidR="008B3B4D" w:rsidRPr="00ED4535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451903,46</w:t>
            </w:r>
            <w:r w:rsidR="00AE776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AE7765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8B3B4D" w:rsidRPr="007961EB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B3B4D">
              <w:rPr>
                <w:rFonts w:ascii="Times New Roman" w:hAnsi="Times New Roman"/>
              </w:rPr>
              <w:t>олевая (2/3)</w:t>
            </w:r>
          </w:p>
        </w:tc>
        <w:tc>
          <w:tcPr>
            <w:tcW w:w="1134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F3D79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Хундай </w:t>
            </w:r>
          </w:p>
          <w:p w:rsidR="008B3B4D" w:rsidRPr="009C45EF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</w:p>
        </w:tc>
        <w:tc>
          <w:tcPr>
            <w:tcW w:w="1418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276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5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B3B4D" w:rsidRPr="007961EB" w:rsidTr="000F3D79">
        <w:trPr>
          <w:trHeight w:val="671"/>
        </w:trPr>
        <w:tc>
          <w:tcPr>
            <w:tcW w:w="1526" w:type="dxa"/>
          </w:tcPr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B3B4D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3340883,40</w:t>
            </w:r>
            <w:r w:rsidR="00AE776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0F3D7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</w:t>
            </w:r>
            <w:r w:rsidR="000F3D79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B4D" w:rsidRDefault="000F3D79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оптима</w:t>
            </w:r>
          </w:p>
        </w:tc>
        <w:tc>
          <w:tcPr>
            <w:tcW w:w="1418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5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3B4D" w:rsidRPr="007961EB" w:rsidTr="000F3D79">
        <w:trPr>
          <w:trHeight w:val="671"/>
        </w:trPr>
        <w:tc>
          <w:tcPr>
            <w:tcW w:w="1526" w:type="dxa"/>
          </w:tcPr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8B3B4D" w:rsidRDefault="008B3B4D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8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AE7765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8B3B4D" w:rsidRDefault="00AE7765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B3B4D">
              <w:rPr>
                <w:rFonts w:ascii="Times New Roman" w:hAnsi="Times New Roman"/>
              </w:rPr>
              <w:t>олевая (1/3)</w:t>
            </w:r>
          </w:p>
        </w:tc>
        <w:tc>
          <w:tcPr>
            <w:tcW w:w="1134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B3B4D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(2/3)</w:t>
            </w:r>
          </w:p>
        </w:tc>
        <w:tc>
          <w:tcPr>
            <w:tcW w:w="1276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5" w:type="dxa"/>
          </w:tcPr>
          <w:p w:rsidR="008B3B4D" w:rsidRPr="00E22330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B3B4D" w:rsidRPr="007961EB" w:rsidRDefault="008B3B4D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B3B4D" w:rsidRDefault="008B3B4D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79" w:rsidRDefault="000F3D79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2D6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отделом культуры и молодежной политики Администрации муниципального района и членов его семьи за период с 1 января по 31 декабря 201</w:t>
      </w:r>
      <w:r w:rsidR="000F3D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8835F0" w:rsidRPr="007961EB" w:rsidTr="00597C85">
        <w:trPr>
          <w:trHeight w:val="727"/>
        </w:trPr>
        <w:tc>
          <w:tcPr>
            <w:tcW w:w="1668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DA6071">
              <w:rPr>
                <w:rFonts w:ascii="Times New Roman" w:hAnsi="Times New Roman"/>
              </w:rPr>
              <w:t>/ расходы</w:t>
            </w:r>
            <w:r w:rsidR="00DA6071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35F0" w:rsidRPr="007961EB" w:rsidTr="00597C85">
        <w:trPr>
          <w:trHeight w:val="727"/>
        </w:trPr>
        <w:tc>
          <w:tcPr>
            <w:tcW w:w="1668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387"/>
        </w:trPr>
        <w:tc>
          <w:tcPr>
            <w:tcW w:w="1668" w:type="dxa"/>
            <w:vMerge w:val="restart"/>
          </w:tcPr>
          <w:p w:rsidR="008835F0" w:rsidRPr="002D2238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Левашова</w:t>
            </w:r>
            <w:r w:rsidRPr="002D2238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  <w:p w:rsidR="008835F0" w:rsidRPr="002D2238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276" w:type="dxa"/>
            <w:vMerge w:val="restart"/>
          </w:tcPr>
          <w:p w:rsidR="008835F0" w:rsidRPr="00ED4535" w:rsidRDefault="000F3D79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430656,57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8835F0" w:rsidRPr="00E97D4D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835F0" w:rsidRPr="007961EB" w:rsidTr="00597C85">
        <w:trPr>
          <w:trHeight w:val="562"/>
        </w:trPr>
        <w:tc>
          <w:tcPr>
            <w:tcW w:w="1668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</w:t>
            </w:r>
            <w:r w:rsidR="00BA67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357"/>
        </w:trPr>
        <w:tc>
          <w:tcPr>
            <w:tcW w:w="1668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428"/>
        </w:trPr>
        <w:tc>
          <w:tcPr>
            <w:tcW w:w="1668" w:type="dxa"/>
            <w:vMerge w:val="restart"/>
          </w:tcPr>
          <w:p w:rsidR="008835F0" w:rsidRPr="0077138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835F0" w:rsidRDefault="000F3D79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358943,43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«ВАЗ-21112»</w:t>
            </w:r>
          </w:p>
        </w:tc>
        <w:tc>
          <w:tcPr>
            <w:tcW w:w="1418" w:type="dxa"/>
            <w:vMerge w:val="restart"/>
          </w:tcPr>
          <w:p w:rsidR="008835F0" w:rsidRDefault="000F3D79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8835F0" w:rsidRDefault="000F3D79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</w:t>
            </w:r>
            <w:r w:rsidR="00BA67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8835F0" w:rsidRDefault="000F3D79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35F0" w:rsidRPr="007961EB" w:rsidTr="00597C85">
        <w:trPr>
          <w:trHeight w:val="428"/>
        </w:trPr>
        <w:tc>
          <w:tcPr>
            <w:tcW w:w="1668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428"/>
        </w:trPr>
        <w:tc>
          <w:tcPr>
            <w:tcW w:w="1668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418"/>
        </w:trPr>
        <w:tc>
          <w:tcPr>
            <w:tcW w:w="1668" w:type="dxa"/>
            <w:vMerge w:val="restart"/>
          </w:tcPr>
          <w:p w:rsidR="008835F0" w:rsidRDefault="008835F0" w:rsidP="00597C85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35F0" w:rsidRPr="007961EB" w:rsidTr="00597C85">
        <w:trPr>
          <w:trHeight w:val="277"/>
        </w:trPr>
        <w:tc>
          <w:tcPr>
            <w:tcW w:w="1668" w:type="dxa"/>
            <w:vMerge/>
          </w:tcPr>
          <w:p w:rsidR="008835F0" w:rsidRPr="001C3509" w:rsidRDefault="008835F0" w:rsidP="0059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79" w:rsidRDefault="000F3D79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79" w:rsidRDefault="000F3D79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E67" w:rsidRPr="00530A43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E81E67" w:rsidRPr="00530A43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председателя комитета по социальной защите населения Администрации муниципального района</w:t>
      </w:r>
      <w:r w:rsidRPr="003E549F">
        <w:rPr>
          <w:rFonts w:ascii="Times New Roman" w:hAnsi="Times New Roman"/>
          <w:sz w:val="28"/>
          <w:szCs w:val="28"/>
        </w:rPr>
        <w:t xml:space="preserve"> </w:t>
      </w:r>
    </w:p>
    <w:p w:rsidR="00E81E67" w:rsidRPr="00530A43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и членов его семьи за период с 1 января по 31 декабря 201</w:t>
      </w:r>
      <w:r w:rsidR="000F3D79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E81E67" w:rsidRPr="00A54623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81E67" w:rsidRPr="007961EB" w:rsidTr="00B95B0F">
        <w:trPr>
          <w:trHeight w:val="727"/>
        </w:trPr>
        <w:tc>
          <w:tcPr>
            <w:tcW w:w="1526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DA6071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E67" w:rsidRPr="007961EB" w:rsidTr="00B95B0F">
        <w:trPr>
          <w:trHeight w:val="727"/>
        </w:trPr>
        <w:tc>
          <w:tcPr>
            <w:tcW w:w="1526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81E67" w:rsidRPr="007961EB" w:rsidTr="00B95B0F">
        <w:trPr>
          <w:trHeight w:val="529"/>
        </w:trPr>
        <w:tc>
          <w:tcPr>
            <w:tcW w:w="1526" w:type="dxa"/>
            <w:vMerge w:val="restart"/>
          </w:tcPr>
          <w:p w:rsidR="00E81E67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Маслякова Алла </w:t>
            </w:r>
          </w:p>
          <w:p w:rsidR="00E81E67" w:rsidRPr="00E22330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418" w:type="dxa"/>
            <w:vMerge w:val="restart"/>
          </w:tcPr>
          <w:p w:rsidR="00E81E67" w:rsidRPr="00ED4535" w:rsidRDefault="006E29CF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437908,34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1E67" w:rsidRPr="009C45EF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81E67" w:rsidRPr="007961EB" w:rsidTr="00B95B0F">
        <w:trPr>
          <w:trHeight w:val="654"/>
        </w:trPr>
        <w:tc>
          <w:tcPr>
            <w:tcW w:w="1526" w:type="dxa"/>
            <w:vMerge/>
          </w:tcPr>
          <w:p w:rsidR="00E81E67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1072,0</w:t>
            </w:r>
          </w:p>
        </w:tc>
        <w:tc>
          <w:tcPr>
            <w:tcW w:w="1276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81E67" w:rsidRPr="007961EB" w:rsidTr="00B95B0F">
        <w:trPr>
          <w:trHeight w:val="419"/>
        </w:trPr>
        <w:tc>
          <w:tcPr>
            <w:tcW w:w="1526" w:type="dxa"/>
            <w:vMerge/>
          </w:tcPr>
          <w:p w:rsidR="00E81E67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81E67" w:rsidRPr="007961EB" w:rsidTr="00B95B0F">
        <w:trPr>
          <w:trHeight w:val="542"/>
        </w:trPr>
        <w:tc>
          <w:tcPr>
            <w:tcW w:w="1526" w:type="dxa"/>
            <w:vMerge w:val="restart"/>
          </w:tcPr>
          <w:p w:rsidR="00E81E67" w:rsidRPr="00E53B9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81E67" w:rsidRPr="00ED4535" w:rsidRDefault="006E29CF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639328,84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81E67" w:rsidRDefault="00B9759D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  <w:r w:rsidRPr="00B97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B97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r w:rsidRPr="00B9759D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E139C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LWB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1E67" w:rsidRPr="007961EB" w:rsidTr="00B95B0F">
        <w:trPr>
          <w:trHeight w:val="355"/>
        </w:trPr>
        <w:tc>
          <w:tcPr>
            <w:tcW w:w="1526" w:type="dxa"/>
            <w:vMerge/>
          </w:tcPr>
          <w:p w:rsidR="00E81E67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275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81E67" w:rsidRDefault="00E81E67" w:rsidP="00E81E67"/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361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C49" w:rsidRDefault="00E50927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</w:t>
      </w:r>
      <w:r w:rsidR="00537C49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ым</w:t>
      </w:r>
      <w:r w:rsidR="00537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</w:t>
      </w:r>
      <w:r w:rsidR="00537C49"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  </w:t>
      </w: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0F3D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37C49" w:rsidRDefault="00537C49" w:rsidP="00537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537C49" w:rsidRPr="007961EB" w:rsidTr="00D67351">
        <w:trPr>
          <w:trHeight w:val="727"/>
        </w:trPr>
        <w:tc>
          <w:tcPr>
            <w:tcW w:w="1668" w:type="dxa"/>
            <w:vMerge w:val="restart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DA6071">
              <w:rPr>
                <w:rFonts w:ascii="Times New Roman" w:hAnsi="Times New Roman"/>
              </w:rPr>
              <w:t>/ расходы</w:t>
            </w:r>
            <w:r w:rsidR="00DA6071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C49" w:rsidRPr="007961EB" w:rsidTr="00D67351">
        <w:trPr>
          <w:trHeight w:val="727"/>
        </w:trPr>
        <w:tc>
          <w:tcPr>
            <w:tcW w:w="1668" w:type="dxa"/>
            <w:vMerge/>
          </w:tcPr>
          <w:p w:rsidR="00537C49" w:rsidRPr="007961EB" w:rsidRDefault="00537C49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7C49" w:rsidRPr="007961EB" w:rsidRDefault="00537C49" w:rsidP="00D67351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37C49" w:rsidRPr="007961EB" w:rsidRDefault="00537C49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C49" w:rsidRPr="007961EB" w:rsidTr="00D67351">
        <w:trPr>
          <w:trHeight w:val="671"/>
        </w:trPr>
        <w:tc>
          <w:tcPr>
            <w:tcW w:w="1668" w:type="dxa"/>
            <w:vMerge w:val="restart"/>
          </w:tcPr>
          <w:p w:rsidR="00537C49" w:rsidRPr="00E22330" w:rsidRDefault="00537C49" w:rsidP="00537C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Светлана Александровна</w:t>
            </w:r>
          </w:p>
        </w:tc>
        <w:tc>
          <w:tcPr>
            <w:tcW w:w="1276" w:type="dxa"/>
            <w:vMerge w:val="restart"/>
          </w:tcPr>
          <w:p w:rsidR="00537C49" w:rsidRPr="00537C49" w:rsidRDefault="000F3D7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479789,60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537C49" w:rsidRPr="007961EB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C49" w:rsidRPr="007961EB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537C49" w:rsidRPr="00E22330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vMerge w:val="restart"/>
          </w:tcPr>
          <w:p w:rsidR="00537C49" w:rsidRPr="00E22330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537C49" w:rsidRPr="002B7B77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C49" w:rsidRPr="00E22330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7C49" w:rsidRPr="00E22330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D326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37C49" w:rsidRPr="00E22330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7C49" w:rsidRPr="007961EB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537C49" w:rsidRPr="007961EB" w:rsidTr="00D67351">
        <w:trPr>
          <w:trHeight w:val="671"/>
        </w:trPr>
        <w:tc>
          <w:tcPr>
            <w:tcW w:w="1668" w:type="dxa"/>
            <w:vMerge/>
          </w:tcPr>
          <w:p w:rsidR="00537C49" w:rsidRDefault="00537C49" w:rsidP="00537C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275" w:type="dxa"/>
          </w:tcPr>
          <w:p w:rsidR="00537C49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37C49" w:rsidRPr="007961EB" w:rsidRDefault="00537C49" w:rsidP="00537C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D67351" w:rsidRPr="007961EB" w:rsidTr="00D67351">
        <w:trPr>
          <w:trHeight w:val="328"/>
        </w:trPr>
        <w:tc>
          <w:tcPr>
            <w:tcW w:w="1668" w:type="dxa"/>
            <w:vMerge w:val="restart"/>
          </w:tcPr>
          <w:p w:rsidR="00D67351" w:rsidRDefault="00D67351" w:rsidP="00537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67351" w:rsidRPr="00537C49" w:rsidRDefault="000F3D79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322007,34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D67351" w:rsidRDefault="00D67351" w:rsidP="00D6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67351" w:rsidRPr="007961EB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D67351" w:rsidRPr="007961EB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4702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67351" w:rsidRPr="00537C49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67351" w:rsidRDefault="00D67351" w:rsidP="00D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D67351" w:rsidRPr="003C201A" w:rsidRDefault="0073757B" w:rsidP="00D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Хендай-Солярис</w:t>
            </w:r>
          </w:p>
        </w:tc>
        <w:tc>
          <w:tcPr>
            <w:tcW w:w="1418" w:type="dxa"/>
            <w:vMerge w:val="restart"/>
          </w:tcPr>
          <w:p w:rsidR="00D67351" w:rsidRDefault="00D67351" w:rsidP="00D6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67351" w:rsidRPr="003C201A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  <w:vMerge w:val="restart"/>
          </w:tcPr>
          <w:p w:rsidR="00D67351" w:rsidRPr="00E22330" w:rsidRDefault="00D67351" w:rsidP="00D6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7351" w:rsidRPr="007961EB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7351" w:rsidRPr="007961EB" w:rsidTr="00D67351">
        <w:trPr>
          <w:trHeight w:val="328"/>
        </w:trPr>
        <w:tc>
          <w:tcPr>
            <w:tcW w:w="1668" w:type="dxa"/>
            <w:vMerge/>
          </w:tcPr>
          <w:p w:rsidR="00D67351" w:rsidRDefault="00D67351" w:rsidP="00537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51" w:rsidRPr="00537C49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351" w:rsidRDefault="00D67351" w:rsidP="00D6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D67351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D67351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</w:tcPr>
          <w:p w:rsidR="00D67351" w:rsidRPr="00537C49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67351" w:rsidRDefault="00D67351" w:rsidP="00D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7351" w:rsidRDefault="00D67351" w:rsidP="00D6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7351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67351" w:rsidRDefault="00D67351" w:rsidP="00D67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7351" w:rsidRDefault="00D67351" w:rsidP="00D6735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7B" w:rsidRDefault="0073757B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C49" w:rsidRDefault="00537C49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председателя по сельскому хозяйству комитета по экономике, инвестициям и сельскому 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хозяйству Администрации муниципального района</w:t>
      </w:r>
      <w:r w:rsidRPr="003E549F">
        <w:rPr>
          <w:rFonts w:ascii="Times New Roman" w:hAnsi="Times New Roman"/>
          <w:sz w:val="28"/>
          <w:szCs w:val="28"/>
        </w:rPr>
        <w:t xml:space="preserve"> 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членов его семьи за период с 1 января по 31 июля 201</w:t>
      </w:r>
      <w:r w:rsidR="00131C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81E67" w:rsidRPr="007961EB" w:rsidTr="00515A43">
        <w:trPr>
          <w:trHeight w:val="727"/>
        </w:trPr>
        <w:tc>
          <w:tcPr>
            <w:tcW w:w="1526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DA6071">
              <w:rPr>
                <w:rFonts w:ascii="Times New Roman" w:hAnsi="Times New Roman"/>
              </w:rPr>
              <w:t>/ расходы</w:t>
            </w:r>
            <w:r w:rsidR="00DA6071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E67" w:rsidRPr="007961EB" w:rsidTr="00515A43">
        <w:trPr>
          <w:trHeight w:val="727"/>
        </w:trPr>
        <w:tc>
          <w:tcPr>
            <w:tcW w:w="1526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15A43" w:rsidRPr="007961EB" w:rsidTr="00515A43">
        <w:trPr>
          <w:trHeight w:val="529"/>
        </w:trPr>
        <w:tc>
          <w:tcPr>
            <w:tcW w:w="1526" w:type="dxa"/>
            <w:vMerge w:val="restart"/>
          </w:tcPr>
          <w:p w:rsidR="00515A43" w:rsidRDefault="00515A4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Сырков </w:t>
            </w:r>
          </w:p>
          <w:p w:rsidR="00515A43" w:rsidRPr="00AE4A97" w:rsidRDefault="00515A4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Вениаминович</w:t>
            </w:r>
          </w:p>
        </w:tc>
        <w:tc>
          <w:tcPr>
            <w:tcW w:w="1418" w:type="dxa"/>
            <w:vMerge w:val="restart"/>
          </w:tcPr>
          <w:p w:rsidR="00515A43" w:rsidRPr="00ED4535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1233454,78 / -</w:t>
            </w:r>
          </w:p>
          <w:p w:rsidR="00515A43" w:rsidRPr="00ED4535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515A43" w:rsidRPr="007961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vMerge w:val="restart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ВАЗ 2121,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1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Pr="00515A43">
              <w:rPr>
                <w:rFonts w:ascii="Times New Roman" w:hAnsi="Times New Roman"/>
                <w:sz w:val="24"/>
                <w:szCs w:val="24"/>
              </w:rPr>
              <w:t xml:space="preserve"> 130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15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15A43" w:rsidRPr="00F47438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SHARK</w:t>
            </w:r>
            <w:r w:rsidRPr="00F47438"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515A43" w:rsidRPr="00E97D4D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5A43" w:rsidRPr="00F47438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15A43" w:rsidRPr="007961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515A43" w:rsidRPr="007961EB" w:rsidTr="00515A43">
        <w:trPr>
          <w:trHeight w:val="1449"/>
        </w:trPr>
        <w:tc>
          <w:tcPr>
            <w:tcW w:w="1526" w:type="dxa"/>
            <w:vMerge/>
          </w:tcPr>
          <w:p w:rsidR="00515A43" w:rsidRDefault="00515A43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5A43" w:rsidRPr="00E22330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5A43" w:rsidRPr="004E40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="004E40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15A43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15A43" w:rsidRPr="007961EB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81E67" w:rsidRPr="007961EB" w:rsidTr="00515A43">
        <w:trPr>
          <w:trHeight w:val="494"/>
        </w:trPr>
        <w:tc>
          <w:tcPr>
            <w:tcW w:w="1526" w:type="dxa"/>
          </w:tcPr>
          <w:p w:rsidR="00E81E67" w:rsidRPr="00E22330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E81E67" w:rsidRPr="00ED4535" w:rsidRDefault="00515A43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  <w:r w:rsidR="00E81E67">
              <w:rPr>
                <w:rFonts w:ascii="Times New Roman" w:hAnsi="Times New Roman"/>
                <w:sz w:val="24"/>
                <w:szCs w:val="24"/>
              </w:rPr>
              <w:t>00,00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81E67" w:rsidRPr="00E22330" w:rsidRDefault="00E81E67" w:rsidP="00B95B0F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1E67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E81E67" w:rsidRPr="00E22330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351" w:rsidRDefault="00D67351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CF0" w:rsidRDefault="00131CF0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CF0" w:rsidRDefault="00131CF0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351" w:rsidRDefault="00D67351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351" w:rsidRDefault="00D67351" w:rsidP="00A3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отделом по организационным и общим вопросам Администрации муниципального района </w:t>
      </w:r>
    </w:p>
    <w:p w:rsidR="00E81E67" w:rsidRDefault="00DA6071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ее семьи </w:t>
      </w:r>
      <w:r w:rsidR="00E81E67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131CF0">
        <w:rPr>
          <w:rFonts w:ascii="Times New Roman" w:hAnsi="Times New Roman"/>
          <w:sz w:val="28"/>
          <w:szCs w:val="28"/>
        </w:rPr>
        <w:t>7</w:t>
      </w:r>
      <w:r w:rsidR="00E81E67">
        <w:rPr>
          <w:rFonts w:ascii="Times New Roman" w:hAnsi="Times New Roman"/>
          <w:sz w:val="28"/>
          <w:szCs w:val="28"/>
        </w:rPr>
        <w:t xml:space="preserve"> года</w:t>
      </w:r>
    </w:p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E81E67" w:rsidRPr="007961EB" w:rsidTr="00B95B0F">
        <w:trPr>
          <w:trHeight w:val="727"/>
        </w:trPr>
        <w:tc>
          <w:tcPr>
            <w:tcW w:w="1668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DA6071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E67" w:rsidRPr="007961EB" w:rsidTr="00B95B0F">
        <w:trPr>
          <w:trHeight w:val="727"/>
        </w:trPr>
        <w:tc>
          <w:tcPr>
            <w:tcW w:w="1668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1E67" w:rsidRPr="007961EB" w:rsidRDefault="00E81E67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B37F2" w:rsidRPr="007961EB" w:rsidTr="00B95B0F">
        <w:trPr>
          <w:trHeight w:val="901"/>
        </w:trPr>
        <w:tc>
          <w:tcPr>
            <w:tcW w:w="1668" w:type="dxa"/>
            <w:vMerge w:val="restart"/>
          </w:tcPr>
          <w:p w:rsidR="007B37F2" w:rsidRDefault="007B37F2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Шветова </w:t>
            </w:r>
          </w:p>
          <w:p w:rsidR="007B37F2" w:rsidRDefault="007B37F2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7B37F2" w:rsidRPr="00E22330" w:rsidRDefault="007B37F2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7B37F2" w:rsidRPr="00CE3121" w:rsidRDefault="004E40EB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429981,94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7B37F2" w:rsidRPr="00E22330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B37F2" w:rsidRPr="007961EB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(2/3)</w:t>
            </w:r>
          </w:p>
        </w:tc>
        <w:tc>
          <w:tcPr>
            <w:tcW w:w="1134" w:type="dxa"/>
          </w:tcPr>
          <w:p w:rsidR="007B37F2" w:rsidRPr="00E22330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  <w:tc>
          <w:tcPr>
            <w:tcW w:w="1276" w:type="dxa"/>
          </w:tcPr>
          <w:p w:rsidR="007B37F2" w:rsidRPr="00E22330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B37F2" w:rsidRPr="002B7B77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7B37F2" w:rsidRPr="00E22330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B37F2" w:rsidRPr="00E22330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B37F2" w:rsidRPr="00E22330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37F2" w:rsidRPr="007961EB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7B37F2" w:rsidRPr="007961EB" w:rsidTr="00B95B0F">
        <w:trPr>
          <w:trHeight w:val="383"/>
        </w:trPr>
        <w:tc>
          <w:tcPr>
            <w:tcW w:w="1668" w:type="dxa"/>
            <w:vMerge/>
          </w:tcPr>
          <w:p w:rsidR="007B37F2" w:rsidRDefault="007B37F2" w:rsidP="00B95B0F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7F2" w:rsidRPr="00CE3121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7B37F2" w:rsidRDefault="007B37F2" w:rsidP="00DA607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</w:t>
            </w:r>
            <w:r w:rsidR="00DA60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/3)</w:t>
            </w:r>
          </w:p>
        </w:tc>
        <w:tc>
          <w:tcPr>
            <w:tcW w:w="1134" w:type="dxa"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37F2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37F2" w:rsidRPr="007961EB" w:rsidRDefault="007B37F2" w:rsidP="00B95B0F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990" w:rsidRPr="007961EB" w:rsidTr="00B95B0F">
        <w:trPr>
          <w:trHeight w:val="699"/>
        </w:trPr>
        <w:tc>
          <w:tcPr>
            <w:tcW w:w="1668" w:type="dxa"/>
            <w:vMerge w:val="restart"/>
          </w:tcPr>
          <w:p w:rsidR="00537990" w:rsidRDefault="00537990" w:rsidP="007B37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537990" w:rsidRPr="00E22330" w:rsidRDefault="00537990" w:rsidP="007B37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537990" w:rsidRPr="0087047F" w:rsidRDefault="004E40EB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3647,14</w:t>
            </w:r>
            <w:r w:rsidR="00DA6071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537990" w:rsidRPr="00E2233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3799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37990" w:rsidRPr="007961EB" w:rsidRDefault="00537990" w:rsidP="00DA607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</w:t>
            </w:r>
            <w:r w:rsidR="00DA60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/3)</w:t>
            </w:r>
          </w:p>
        </w:tc>
        <w:tc>
          <w:tcPr>
            <w:tcW w:w="1134" w:type="dxa"/>
          </w:tcPr>
          <w:p w:rsidR="00537990" w:rsidRPr="00E2233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</w:t>
            </w:r>
          </w:p>
        </w:tc>
        <w:tc>
          <w:tcPr>
            <w:tcW w:w="1276" w:type="dxa"/>
          </w:tcPr>
          <w:p w:rsidR="00537990" w:rsidRPr="00E2233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7990" w:rsidRPr="003C201A" w:rsidRDefault="00537990" w:rsidP="007B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37990" w:rsidRDefault="00537990" w:rsidP="007B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37990" w:rsidRPr="003C201A" w:rsidRDefault="00537990" w:rsidP="007B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  <w:vMerge w:val="restart"/>
          </w:tcPr>
          <w:p w:rsidR="00537990" w:rsidRPr="00E22330" w:rsidRDefault="00537990" w:rsidP="007B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7990" w:rsidRPr="007961EB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990" w:rsidRPr="007961EB" w:rsidTr="00B95B0F">
        <w:trPr>
          <w:trHeight w:val="699"/>
        </w:trPr>
        <w:tc>
          <w:tcPr>
            <w:tcW w:w="1668" w:type="dxa"/>
            <w:vMerge/>
          </w:tcPr>
          <w:p w:rsidR="00537990" w:rsidRDefault="00537990" w:rsidP="007B37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799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99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53799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37990" w:rsidRDefault="00537990" w:rsidP="00DA607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</w:t>
            </w:r>
            <w:r w:rsidR="00DA60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/3)</w:t>
            </w:r>
          </w:p>
        </w:tc>
        <w:tc>
          <w:tcPr>
            <w:tcW w:w="1134" w:type="dxa"/>
          </w:tcPr>
          <w:p w:rsidR="0053799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</w:tcPr>
          <w:p w:rsidR="0053799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37990" w:rsidRPr="003C201A" w:rsidRDefault="00537990" w:rsidP="007B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7990" w:rsidRDefault="00537990" w:rsidP="007B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7990" w:rsidRPr="003C201A" w:rsidRDefault="00537990" w:rsidP="007B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7990" w:rsidRPr="00E22330" w:rsidRDefault="00537990" w:rsidP="007B3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7990" w:rsidRDefault="00537990" w:rsidP="007B37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E81E67" w:rsidRDefault="00E81E67" w:rsidP="00E81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41" w:rsidRDefault="00E16A4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071" w:rsidRDefault="00DA6071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</w:t>
      </w:r>
      <w:r w:rsidR="007961EB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77B98" w:rsidRDefault="00D77B98" w:rsidP="00D77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отделом бухгалтерского учета – главного бухгалтера Администрации муниципального района</w:t>
      </w:r>
      <w:r w:rsidRPr="003E549F">
        <w:rPr>
          <w:rFonts w:ascii="Times New Roman" w:hAnsi="Times New Roman"/>
          <w:sz w:val="28"/>
          <w:szCs w:val="28"/>
        </w:rPr>
        <w:t xml:space="preserve"> </w:t>
      </w: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</w:t>
      </w:r>
      <w:r w:rsidR="003C201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семьи за период с 1 января по 31 декабря 201</w:t>
      </w:r>
      <w:r w:rsidR="00131CF0">
        <w:rPr>
          <w:rFonts w:ascii="Times New Roman" w:hAnsi="Times New Roman"/>
          <w:sz w:val="28"/>
          <w:szCs w:val="28"/>
        </w:rPr>
        <w:t>7</w:t>
      </w:r>
      <w:r w:rsidR="004E4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544714" w:rsidRDefault="0054471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7961EB" w:rsidRPr="007961EB" w:rsidTr="0039320A">
        <w:trPr>
          <w:trHeight w:val="727"/>
        </w:trPr>
        <w:tc>
          <w:tcPr>
            <w:tcW w:w="1668" w:type="dxa"/>
            <w:vMerge w:val="restart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F2945">
              <w:rPr>
                <w:rFonts w:ascii="Times New Roman" w:hAnsi="Times New Roman"/>
              </w:rPr>
              <w:t>/ расходы</w:t>
            </w:r>
            <w:r w:rsidR="004F294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61EB" w:rsidRPr="007961EB" w:rsidTr="0039320A">
        <w:trPr>
          <w:trHeight w:val="727"/>
        </w:trPr>
        <w:tc>
          <w:tcPr>
            <w:tcW w:w="1668" w:type="dxa"/>
            <w:vMerge/>
          </w:tcPr>
          <w:p w:rsidR="007961EB" w:rsidRPr="007961EB" w:rsidRDefault="007961EB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961EB" w:rsidRPr="007961EB" w:rsidRDefault="007961EB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 w:rsidR="00C103EC"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961EB" w:rsidRPr="007961EB" w:rsidRDefault="007961EB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3A6E" w:rsidRPr="007961EB" w:rsidTr="00E43A6E">
        <w:trPr>
          <w:trHeight w:val="529"/>
        </w:trPr>
        <w:tc>
          <w:tcPr>
            <w:tcW w:w="1668" w:type="dxa"/>
            <w:vMerge w:val="restart"/>
          </w:tcPr>
          <w:p w:rsidR="00E43A6E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Шветова </w:t>
            </w:r>
          </w:p>
          <w:p w:rsidR="00E43A6E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</w:p>
          <w:p w:rsidR="00E43A6E" w:rsidRPr="00E22330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E43A6E" w:rsidRPr="00ED4535" w:rsidRDefault="00131CF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433636,82</w:t>
            </w:r>
            <w:r w:rsidR="004F294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E43A6E" w:rsidRPr="007961EB" w:rsidRDefault="00E43A6E" w:rsidP="00E43A6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43A6E" w:rsidRPr="00E22330" w:rsidRDefault="00E43A6E" w:rsidP="00E43A6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</w:tcPr>
          <w:p w:rsidR="00E43A6E" w:rsidRPr="00E22330" w:rsidRDefault="00E43A6E" w:rsidP="00E43A6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3A6E" w:rsidRPr="009C45EF" w:rsidRDefault="00E43A6E" w:rsidP="00A5462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«ВАЗ 21213»</w:t>
            </w:r>
          </w:p>
        </w:tc>
        <w:tc>
          <w:tcPr>
            <w:tcW w:w="1418" w:type="dxa"/>
            <w:vMerge w:val="restart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43A6E" w:rsidRPr="00E22330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E43A6E" w:rsidRPr="007961EB" w:rsidTr="00E43A6E">
        <w:trPr>
          <w:trHeight w:val="526"/>
        </w:trPr>
        <w:tc>
          <w:tcPr>
            <w:tcW w:w="1668" w:type="dxa"/>
            <w:vMerge/>
          </w:tcPr>
          <w:p w:rsidR="00E43A6E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</w:tc>
        <w:tc>
          <w:tcPr>
            <w:tcW w:w="1134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  <w:r w:rsidR="004F29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43A6E" w:rsidRDefault="00E43A6E" w:rsidP="00A5462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3A6E" w:rsidRPr="007961EB" w:rsidTr="00E43A6E">
        <w:trPr>
          <w:trHeight w:val="378"/>
        </w:trPr>
        <w:tc>
          <w:tcPr>
            <w:tcW w:w="1668" w:type="dxa"/>
            <w:vMerge/>
          </w:tcPr>
          <w:p w:rsidR="00E43A6E" w:rsidRDefault="00E43A6E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43A6E" w:rsidRDefault="00E43A6E" w:rsidP="00A5462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3A6E" w:rsidRPr="007961EB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54623" w:rsidRPr="007961EB" w:rsidTr="008F56D2">
        <w:trPr>
          <w:trHeight w:val="699"/>
        </w:trPr>
        <w:tc>
          <w:tcPr>
            <w:tcW w:w="1668" w:type="dxa"/>
          </w:tcPr>
          <w:p w:rsidR="00A54623" w:rsidRDefault="00E43A6E" w:rsidP="003C201A">
            <w:pPr>
              <w:rPr>
                <w:rFonts w:ascii="Times New Roman" w:hAnsi="Times New Roman"/>
                <w:sz w:val="24"/>
                <w:szCs w:val="24"/>
              </w:rPr>
            </w:pPr>
            <w:r w:rsidRPr="00AC696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54623" w:rsidRPr="00E43A6E" w:rsidRDefault="00E43A6E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6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54623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4623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54623" w:rsidRPr="007961EB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4623" w:rsidRPr="007961EB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623" w:rsidRPr="007961EB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4623" w:rsidRPr="003C201A" w:rsidRDefault="00E43A6E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A54623" w:rsidRDefault="00E43A6E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54623" w:rsidRPr="003C201A" w:rsidRDefault="00E43A6E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</w:tcPr>
          <w:p w:rsidR="00A54623" w:rsidRPr="00E22330" w:rsidRDefault="00A54623" w:rsidP="008F5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54623" w:rsidRPr="007961EB" w:rsidRDefault="003C201A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A6E" w:rsidRDefault="00E43A6E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01A" w:rsidRDefault="003C201A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7A3" w:rsidRDefault="006057A3" w:rsidP="00586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916" w:rsidRDefault="00CD4916" w:rsidP="005866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00D5" w:rsidRDefault="00A700D5" w:rsidP="00A70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 отдела имущественных и земельных отношений</w:t>
      </w:r>
    </w:p>
    <w:p w:rsidR="00170D3D" w:rsidRDefault="00D13331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9C204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54623">
        <w:rPr>
          <w:rFonts w:ascii="Times New Roman" w:hAnsi="Times New Roman"/>
          <w:sz w:val="28"/>
          <w:szCs w:val="28"/>
        </w:rPr>
        <w:t xml:space="preserve"> </w:t>
      </w: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131C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54623" w:rsidRDefault="00A54623" w:rsidP="00A5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A54623" w:rsidRPr="007961EB" w:rsidTr="0039320A">
        <w:trPr>
          <w:trHeight w:val="727"/>
        </w:trPr>
        <w:tc>
          <w:tcPr>
            <w:tcW w:w="1668" w:type="dxa"/>
            <w:vMerge w:val="restart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F2945">
              <w:rPr>
                <w:rFonts w:ascii="Times New Roman" w:hAnsi="Times New Roman"/>
              </w:rPr>
              <w:t>/ расходы</w:t>
            </w:r>
            <w:r w:rsidR="004F294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4623" w:rsidRPr="007961EB" w:rsidTr="0039320A">
        <w:trPr>
          <w:trHeight w:val="727"/>
        </w:trPr>
        <w:tc>
          <w:tcPr>
            <w:tcW w:w="1668" w:type="dxa"/>
            <w:vMerge/>
          </w:tcPr>
          <w:p w:rsidR="00A54623" w:rsidRPr="007961EB" w:rsidRDefault="00A54623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54623" w:rsidRPr="007961EB" w:rsidRDefault="00A54623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 w:rsidR="00C103EC"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A54623" w:rsidRPr="007961EB" w:rsidRDefault="00A54623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71380" w:rsidRPr="007961EB" w:rsidTr="00771380">
        <w:trPr>
          <w:trHeight w:val="670"/>
        </w:trPr>
        <w:tc>
          <w:tcPr>
            <w:tcW w:w="1668" w:type="dxa"/>
            <w:vMerge w:val="restart"/>
          </w:tcPr>
          <w:p w:rsidR="00771380" w:rsidRPr="00D13331" w:rsidRDefault="00771380" w:rsidP="00D1333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31">
              <w:rPr>
                <w:rFonts w:ascii="Times New Roman" w:hAnsi="Times New Roman"/>
                <w:sz w:val="24"/>
                <w:szCs w:val="24"/>
              </w:rPr>
              <w:t xml:space="preserve">Васильева Светлана </w:t>
            </w:r>
          </w:p>
          <w:p w:rsidR="00771380" w:rsidRPr="00E22330" w:rsidRDefault="00771380" w:rsidP="00D1333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31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vMerge w:val="restart"/>
          </w:tcPr>
          <w:p w:rsidR="00771380" w:rsidRPr="00ED4535" w:rsidRDefault="00131CF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381081,05</w:t>
            </w:r>
            <w:r w:rsidR="004F294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1380" w:rsidRPr="00E22330" w:rsidRDefault="00771380" w:rsidP="0077138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71380" w:rsidRPr="007961EB" w:rsidRDefault="00771380" w:rsidP="0077138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649,0</w:t>
            </w:r>
          </w:p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1380" w:rsidRPr="00E97D4D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771380" w:rsidRPr="007961EB" w:rsidTr="00E81E67">
        <w:trPr>
          <w:trHeight w:val="475"/>
        </w:trPr>
        <w:tc>
          <w:tcPr>
            <w:tcW w:w="1668" w:type="dxa"/>
            <w:vMerge/>
          </w:tcPr>
          <w:p w:rsidR="00771380" w:rsidRPr="00D13331" w:rsidRDefault="00771380" w:rsidP="00D1333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38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1380" w:rsidRPr="00E22330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1380" w:rsidRPr="007961EB" w:rsidRDefault="00771380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52606" w:rsidRDefault="00C52606" w:rsidP="00C52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E67" w:rsidRDefault="00E81E67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D08" w:rsidRDefault="000F6D08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E67">
        <w:rPr>
          <w:rFonts w:ascii="Times New Roman" w:hAnsi="Times New Roman"/>
          <w:sz w:val="28"/>
          <w:szCs w:val="28"/>
        </w:rPr>
        <w:t>Сведения</w:t>
      </w: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</w:t>
      </w:r>
      <w:r w:rsidR="00ED4535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5D2935" w:rsidRDefault="00771380" w:rsidP="00607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специалиста отдела жилищно-коммунально</w:t>
      </w:r>
      <w:r w:rsidR="005D293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5D2935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5D2935">
        <w:rPr>
          <w:rFonts w:ascii="Times New Roman" w:hAnsi="Times New Roman"/>
          <w:sz w:val="28"/>
          <w:szCs w:val="28"/>
        </w:rPr>
        <w:t xml:space="preserve">дорожного </w:t>
      </w:r>
      <w:r>
        <w:rPr>
          <w:rFonts w:ascii="Times New Roman" w:hAnsi="Times New Roman"/>
          <w:sz w:val="28"/>
          <w:szCs w:val="28"/>
        </w:rPr>
        <w:t>строительств</w:t>
      </w:r>
      <w:r w:rsidR="005D29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2935">
        <w:rPr>
          <w:rFonts w:ascii="Times New Roman" w:hAnsi="Times New Roman"/>
          <w:sz w:val="28"/>
          <w:szCs w:val="28"/>
        </w:rPr>
        <w:t xml:space="preserve">и транспорта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FEE" w:rsidRDefault="00771380" w:rsidP="00607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F1FEE">
        <w:rPr>
          <w:rFonts w:ascii="Times New Roman" w:hAnsi="Times New Roman"/>
          <w:sz w:val="28"/>
          <w:szCs w:val="28"/>
        </w:rPr>
        <w:t>муниципального района</w:t>
      </w:r>
    </w:p>
    <w:p w:rsidR="00607840" w:rsidRDefault="00771380" w:rsidP="00607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членов его семьи</w:t>
      </w:r>
      <w:r w:rsidR="004D1A26">
        <w:rPr>
          <w:rFonts w:ascii="Times New Roman" w:hAnsi="Times New Roman"/>
          <w:sz w:val="28"/>
          <w:szCs w:val="28"/>
        </w:rPr>
        <w:t xml:space="preserve"> </w:t>
      </w:r>
      <w:r w:rsidR="00607840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131CF0">
        <w:rPr>
          <w:rFonts w:ascii="Times New Roman" w:hAnsi="Times New Roman"/>
          <w:sz w:val="28"/>
          <w:szCs w:val="28"/>
        </w:rPr>
        <w:t>7</w:t>
      </w:r>
      <w:r w:rsidR="00607840">
        <w:rPr>
          <w:rFonts w:ascii="Times New Roman" w:hAnsi="Times New Roman"/>
          <w:sz w:val="28"/>
          <w:szCs w:val="28"/>
        </w:rPr>
        <w:t xml:space="preserve"> года</w:t>
      </w:r>
    </w:p>
    <w:p w:rsidR="00CD54A4" w:rsidRDefault="00CD54A4" w:rsidP="00CD5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C52606" w:rsidRPr="007961EB" w:rsidTr="00E81E67">
        <w:trPr>
          <w:trHeight w:val="727"/>
        </w:trPr>
        <w:tc>
          <w:tcPr>
            <w:tcW w:w="1668" w:type="dxa"/>
            <w:vMerge w:val="restart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4F294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  <w:r w:rsidR="004F29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gridSpan w:val="5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2606" w:rsidRPr="007961EB" w:rsidTr="00E81E67">
        <w:trPr>
          <w:trHeight w:val="727"/>
        </w:trPr>
        <w:tc>
          <w:tcPr>
            <w:tcW w:w="1668" w:type="dxa"/>
            <w:vMerge/>
          </w:tcPr>
          <w:p w:rsidR="00C52606" w:rsidRPr="007961EB" w:rsidRDefault="00C52606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52606" w:rsidRPr="007961EB" w:rsidRDefault="00C52606" w:rsidP="0039320A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1134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52606" w:rsidRPr="007961EB" w:rsidRDefault="00C52606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073CA" w:rsidRPr="007961EB" w:rsidTr="00E81E67">
        <w:trPr>
          <w:trHeight w:val="581"/>
        </w:trPr>
        <w:tc>
          <w:tcPr>
            <w:tcW w:w="1668" w:type="dxa"/>
            <w:vMerge w:val="restart"/>
          </w:tcPr>
          <w:p w:rsidR="004D1A26" w:rsidRDefault="004D1A26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</w:p>
          <w:p w:rsidR="004D1A26" w:rsidRDefault="004D1A26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5073CA" w:rsidRPr="00E22330" w:rsidRDefault="004D1A26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5073CA" w:rsidRPr="00ED4535" w:rsidRDefault="002662B5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377578,47/-</w:t>
            </w:r>
          </w:p>
          <w:p w:rsidR="005073CA" w:rsidRPr="00ED4535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73CA" w:rsidRPr="00E22330" w:rsidRDefault="005073CA" w:rsidP="005073C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5073CA" w:rsidRDefault="004D1A26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102,4</w:t>
            </w:r>
          </w:p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73CA" w:rsidRPr="00E22330" w:rsidRDefault="005073CA" w:rsidP="00170D3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3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073CA" w:rsidRPr="007961EB" w:rsidRDefault="00D92326" w:rsidP="004F294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73CA" w:rsidRPr="007961EB" w:rsidTr="00E81E67">
        <w:trPr>
          <w:trHeight w:val="546"/>
        </w:trPr>
        <w:tc>
          <w:tcPr>
            <w:tcW w:w="1668" w:type="dxa"/>
            <w:vMerge/>
          </w:tcPr>
          <w:p w:rsidR="005073CA" w:rsidRDefault="005073CA" w:rsidP="0039320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73CA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073CA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073CA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5073CA" w:rsidRDefault="004D1A26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</w:t>
            </w:r>
            <w:r w:rsidR="002662B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073CA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73CA" w:rsidRPr="00E22330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73CA" w:rsidRPr="007961EB" w:rsidRDefault="005073CA" w:rsidP="0039320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52606" w:rsidRDefault="00C52606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326" w:rsidRDefault="00D92326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326" w:rsidRDefault="00D92326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326" w:rsidRDefault="00D92326" w:rsidP="00C52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831" w:rsidRDefault="001F4831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3CA" w:rsidRDefault="005073CA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3CA" w:rsidRDefault="005073CA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26" w:rsidRDefault="00D92326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26" w:rsidRDefault="00D92326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26" w:rsidRDefault="00D92326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26" w:rsidRDefault="00D92326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26" w:rsidRDefault="00D92326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26" w:rsidRDefault="00D92326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3CA" w:rsidRDefault="005073CA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3CA" w:rsidRDefault="005073CA" w:rsidP="00ED4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EA3C53">
        <w:rPr>
          <w:rFonts w:ascii="Times New Roman" w:hAnsi="Times New Roman"/>
          <w:sz w:val="28"/>
          <w:szCs w:val="28"/>
        </w:rPr>
        <w:t xml:space="preserve">отдела </w:t>
      </w:r>
      <w:r w:rsidR="00FE695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спорта Администрации муниципального района 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D923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D71B1" w:rsidRDefault="007D71B1" w:rsidP="007D7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7D71B1" w:rsidRPr="007961EB" w:rsidTr="005C2865">
        <w:trPr>
          <w:trHeight w:val="727"/>
        </w:trPr>
        <w:tc>
          <w:tcPr>
            <w:tcW w:w="1668" w:type="dxa"/>
            <w:vMerge w:val="restart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4F2945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71B1" w:rsidRPr="007961EB" w:rsidTr="005C2865">
        <w:trPr>
          <w:trHeight w:val="727"/>
        </w:trPr>
        <w:tc>
          <w:tcPr>
            <w:tcW w:w="1668" w:type="dxa"/>
            <w:vMerge/>
          </w:tcPr>
          <w:p w:rsidR="007D71B1" w:rsidRPr="007961EB" w:rsidRDefault="007D71B1" w:rsidP="005C286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D71B1" w:rsidRPr="007961EB" w:rsidRDefault="007D71B1" w:rsidP="005C286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7D71B1" w:rsidRPr="007961EB" w:rsidTr="005C2865">
        <w:trPr>
          <w:trHeight w:val="670"/>
        </w:trPr>
        <w:tc>
          <w:tcPr>
            <w:tcW w:w="1668" w:type="dxa"/>
          </w:tcPr>
          <w:p w:rsidR="0082462B" w:rsidRDefault="007D71B1" w:rsidP="005C286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7D71B1" w:rsidRPr="00E22330" w:rsidRDefault="007D71B1" w:rsidP="005C286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276" w:type="dxa"/>
          </w:tcPr>
          <w:p w:rsidR="007D71B1" w:rsidRPr="007961EB" w:rsidRDefault="00D92326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326632,34</w:t>
            </w:r>
            <w:r w:rsidR="004F2945">
              <w:rPr>
                <w:rFonts w:ascii="Times New Roman" w:hAnsi="Times New Roman"/>
              </w:rPr>
              <w:t>/ -</w:t>
            </w:r>
          </w:p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1B1" w:rsidRPr="00E22330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71B1" w:rsidRPr="00E22330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1B1" w:rsidRPr="00E22330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71B1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D71B1" w:rsidRPr="00E97D4D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1B1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D71B1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1B1" w:rsidRPr="00E22330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1B1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7D71B1" w:rsidRPr="00E22330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1B1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71B1" w:rsidRPr="00E22330" w:rsidRDefault="007D71B1" w:rsidP="005C286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1B1" w:rsidRPr="007961EB" w:rsidRDefault="007D71B1" w:rsidP="005C286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</w:tbl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B1" w:rsidRDefault="007D71B1" w:rsidP="001F4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956" w:rsidRPr="00530A4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Сведения</w:t>
      </w:r>
    </w:p>
    <w:p w:rsidR="003F5956" w:rsidRPr="00530A4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E645A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EA3C53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EA3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спорта Администрации муниципального района и членов его семьи </w:t>
      </w:r>
      <w:r w:rsidRPr="00530A43">
        <w:rPr>
          <w:rFonts w:ascii="Times New Roman" w:hAnsi="Times New Roman"/>
          <w:sz w:val="28"/>
          <w:szCs w:val="28"/>
        </w:rPr>
        <w:t xml:space="preserve">за </w:t>
      </w:r>
    </w:p>
    <w:p w:rsidR="003F5956" w:rsidRPr="00530A4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период с 1 января по 31 декабря 201</w:t>
      </w:r>
      <w:r w:rsidR="00D92326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3F5956" w:rsidRPr="00A54623" w:rsidRDefault="003F5956" w:rsidP="003F595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3F5956" w:rsidRPr="007961EB" w:rsidTr="00C27B13">
        <w:trPr>
          <w:trHeight w:val="727"/>
        </w:trPr>
        <w:tc>
          <w:tcPr>
            <w:tcW w:w="1668" w:type="dxa"/>
            <w:vMerge w:val="restart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F2945">
              <w:rPr>
                <w:rFonts w:ascii="Times New Roman" w:hAnsi="Times New Roman"/>
              </w:rPr>
              <w:t>/ расходы</w:t>
            </w:r>
            <w:r w:rsidR="004F294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956" w:rsidRPr="007961EB" w:rsidTr="00C27B13">
        <w:trPr>
          <w:trHeight w:val="727"/>
        </w:trPr>
        <w:tc>
          <w:tcPr>
            <w:tcW w:w="1668" w:type="dxa"/>
            <w:vMerge/>
          </w:tcPr>
          <w:p w:rsidR="003F5956" w:rsidRPr="007961EB" w:rsidRDefault="003F5956" w:rsidP="00C27B13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5956" w:rsidRPr="007961EB" w:rsidRDefault="003F5956" w:rsidP="00C27B13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3F5956" w:rsidRPr="007961EB" w:rsidRDefault="003F5956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662B5" w:rsidRPr="007961EB" w:rsidTr="00A61DDD">
        <w:trPr>
          <w:trHeight w:val="1400"/>
        </w:trPr>
        <w:tc>
          <w:tcPr>
            <w:tcW w:w="1668" w:type="dxa"/>
          </w:tcPr>
          <w:p w:rsidR="002662B5" w:rsidRDefault="002662B5" w:rsidP="00C27B1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Олеся </w:t>
            </w:r>
          </w:p>
          <w:p w:rsidR="002662B5" w:rsidRPr="00E22330" w:rsidRDefault="002662B5" w:rsidP="00C27B1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276" w:type="dxa"/>
          </w:tcPr>
          <w:p w:rsidR="002662B5" w:rsidRPr="00ED4535" w:rsidRDefault="002662B5" w:rsidP="00DC78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442584,42 / -</w:t>
            </w:r>
          </w:p>
        </w:tc>
        <w:tc>
          <w:tcPr>
            <w:tcW w:w="1559" w:type="dxa"/>
          </w:tcPr>
          <w:p w:rsidR="002662B5" w:rsidRPr="00E22330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2662B5" w:rsidRPr="007961EB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662B5" w:rsidRPr="00E22330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2B5" w:rsidRPr="00E22330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2B5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ВАЗ 211440 ЛАДА </w:t>
            </w:r>
          </w:p>
          <w:p w:rsidR="002662B5" w:rsidRPr="009C45EF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418" w:type="dxa"/>
          </w:tcPr>
          <w:p w:rsidR="002662B5" w:rsidRPr="00E22330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662B5" w:rsidRPr="00E22330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2662B5" w:rsidRPr="00E22330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2662B5" w:rsidRPr="007961EB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  <w:p w:rsidR="002662B5" w:rsidRPr="007961EB" w:rsidRDefault="002662B5" w:rsidP="00C27B1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C27B13">
        <w:trPr>
          <w:trHeight w:val="671"/>
        </w:trPr>
        <w:tc>
          <w:tcPr>
            <w:tcW w:w="1668" w:type="dxa"/>
            <w:vMerge w:val="restart"/>
          </w:tcPr>
          <w:p w:rsidR="004E645A" w:rsidRDefault="004E645A" w:rsidP="00EA3C5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398999,12 / -</w:t>
            </w:r>
          </w:p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11113, комби хэтчбек</w:t>
            </w:r>
          </w:p>
        </w:tc>
        <w:tc>
          <w:tcPr>
            <w:tcW w:w="1418" w:type="dxa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4E645A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4E645A" w:rsidRPr="007961EB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E645A" w:rsidRPr="007961EB" w:rsidRDefault="004E645A" w:rsidP="00EA3C5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C27B13">
        <w:trPr>
          <w:trHeight w:val="671"/>
        </w:trPr>
        <w:tc>
          <w:tcPr>
            <w:tcW w:w="1668" w:type="dxa"/>
            <w:vMerge/>
          </w:tcPr>
          <w:p w:rsidR="004E645A" w:rsidRDefault="004E645A" w:rsidP="004E645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E645A" w:rsidRPr="00E22330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5A" w:rsidRPr="00E22330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4E645A" w:rsidRPr="00E22330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C27B13">
        <w:trPr>
          <w:trHeight w:val="671"/>
        </w:trPr>
        <w:tc>
          <w:tcPr>
            <w:tcW w:w="1668" w:type="dxa"/>
            <w:vMerge w:val="restart"/>
          </w:tcPr>
          <w:p w:rsidR="004E645A" w:rsidRDefault="004E645A" w:rsidP="004E645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4E645A" w:rsidRDefault="004E645A" w:rsidP="004E645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6" w:type="dxa"/>
            <w:vMerge w:val="restart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5" w:type="dxa"/>
            <w:vMerge w:val="restart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E645A" w:rsidRPr="00E22330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5A" w:rsidRPr="00E22330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</w:tcPr>
          <w:p w:rsidR="004E645A" w:rsidRPr="00E22330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E645A" w:rsidRPr="007961EB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E645A" w:rsidRPr="007961EB" w:rsidTr="00C27B13">
        <w:trPr>
          <w:trHeight w:val="671"/>
        </w:trPr>
        <w:tc>
          <w:tcPr>
            <w:tcW w:w="1668" w:type="dxa"/>
            <w:vMerge/>
          </w:tcPr>
          <w:p w:rsidR="004E645A" w:rsidRDefault="004E645A" w:rsidP="004E645A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</w:tcPr>
          <w:p w:rsidR="004E645A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4E645A" w:rsidRPr="007961EB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C0359" w:rsidRDefault="009C0359" w:rsidP="009810C5">
      <w:pPr>
        <w:ind w:firstLine="708"/>
        <w:rPr>
          <w:rFonts w:ascii="Times New Roman" w:hAnsi="Times New Roman"/>
          <w:sz w:val="28"/>
          <w:szCs w:val="28"/>
        </w:rPr>
      </w:pPr>
    </w:p>
    <w:p w:rsidR="003F5956" w:rsidRDefault="003F5956" w:rsidP="009810C5">
      <w:pPr>
        <w:ind w:firstLine="708"/>
        <w:rPr>
          <w:rFonts w:ascii="Times New Roman" w:hAnsi="Times New Roman"/>
          <w:sz w:val="28"/>
          <w:szCs w:val="28"/>
        </w:rPr>
      </w:pPr>
    </w:p>
    <w:p w:rsidR="00550998" w:rsidRDefault="00550998" w:rsidP="009810C5">
      <w:pPr>
        <w:ind w:firstLine="708"/>
        <w:rPr>
          <w:rFonts w:ascii="Times New Roman" w:hAnsi="Times New Roman"/>
          <w:sz w:val="28"/>
          <w:szCs w:val="28"/>
        </w:rPr>
      </w:pPr>
    </w:p>
    <w:p w:rsidR="003F5956" w:rsidRDefault="003F5956" w:rsidP="009810C5">
      <w:pPr>
        <w:ind w:firstLine="708"/>
        <w:rPr>
          <w:rFonts w:ascii="Times New Roman" w:hAnsi="Times New Roman"/>
          <w:sz w:val="28"/>
          <w:szCs w:val="28"/>
        </w:rPr>
      </w:pP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A2676" w:rsidRDefault="000A2676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550998">
        <w:rPr>
          <w:rFonts w:ascii="Times New Roman" w:hAnsi="Times New Roman"/>
          <w:sz w:val="28"/>
          <w:szCs w:val="28"/>
        </w:rPr>
        <w:t xml:space="preserve">по закупкам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="00550998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810C5" w:rsidRPr="00530A43" w:rsidRDefault="000A2676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810C5">
        <w:rPr>
          <w:rFonts w:ascii="Times New Roman" w:hAnsi="Times New Roman"/>
          <w:sz w:val="28"/>
          <w:szCs w:val="28"/>
        </w:rPr>
        <w:t xml:space="preserve"> и членов его семьи</w:t>
      </w:r>
      <w:r w:rsidR="009810C5"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D92326">
        <w:rPr>
          <w:rFonts w:ascii="Times New Roman" w:hAnsi="Times New Roman"/>
          <w:sz w:val="28"/>
          <w:szCs w:val="28"/>
        </w:rPr>
        <w:t>7</w:t>
      </w:r>
      <w:r w:rsidR="009810C5"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9810C5" w:rsidRPr="00A5462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9810C5" w:rsidRPr="007961EB" w:rsidTr="00F162F2">
        <w:trPr>
          <w:trHeight w:val="727"/>
        </w:trPr>
        <w:tc>
          <w:tcPr>
            <w:tcW w:w="1668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784037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10C5" w:rsidRPr="007961EB" w:rsidTr="00F162F2">
        <w:trPr>
          <w:trHeight w:val="727"/>
        </w:trPr>
        <w:tc>
          <w:tcPr>
            <w:tcW w:w="1668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0A2676" w:rsidRPr="007961EB" w:rsidTr="009810C5">
        <w:trPr>
          <w:trHeight w:val="760"/>
        </w:trPr>
        <w:tc>
          <w:tcPr>
            <w:tcW w:w="1668" w:type="dxa"/>
            <w:vMerge w:val="restart"/>
          </w:tcPr>
          <w:p w:rsidR="000A2676" w:rsidRDefault="000A2676" w:rsidP="000A267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0A2676" w:rsidRDefault="000A2676" w:rsidP="000A267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0A2676" w:rsidRPr="00E22330" w:rsidRDefault="000A2676" w:rsidP="000A267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Степановна </w:t>
            </w:r>
          </w:p>
        </w:tc>
        <w:tc>
          <w:tcPr>
            <w:tcW w:w="1276" w:type="dxa"/>
            <w:vMerge w:val="restart"/>
          </w:tcPr>
          <w:p w:rsidR="000A2676" w:rsidRPr="00ED4535" w:rsidRDefault="00D9232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571234,89</w:t>
            </w:r>
            <w:r w:rsidR="00784037">
              <w:rPr>
                <w:rFonts w:ascii="Times New Roman" w:hAnsi="Times New Roman"/>
                <w:sz w:val="24"/>
                <w:szCs w:val="24"/>
              </w:rPr>
              <w:t xml:space="preserve"> / - </w:t>
            </w:r>
          </w:p>
        </w:tc>
        <w:tc>
          <w:tcPr>
            <w:tcW w:w="1559" w:type="dxa"/>
            <w:vMerge w:val="restart"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0A2676" w:rsidRDefault="00550998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  <w:vMerge w:val="restart"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2676" w:rsidRPr="009C45EF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A2676" w:rsidRPr="00E22330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A2676" w:rsidRPr="000A2676" w:rsidRDefault="00550998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275" w:type="dxa"/>
          </w:tcPr>
          <w:p w:rsidR="000A2676" w:rsidRPr="00E22330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A2676" w:rsidRPr="007961EB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0A2676" w:rsidRPr="007961EB" w:rsidTr="00550998">
        <w:trPr>
          <w:trHeight w:val="327"/>
        </w:trPr>
        <w:tc>
          <w:tcPr>
            <w:tcW w:w="1668" w:type="dxa"/>
            <w:vMerge/>
          </w:tcPr>
          <w:p w:rsidR="000A2676" w:rsidRDefault="000A2676" w:rsidP="000A267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3AD9" w:rsidRDefault="000A2676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0A2676" w:rsidRP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099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</w:tcPr>
          <w:p w:rsidR="000A2676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0A2676" w:rsidRPr="007961EB" w:rsidRDefault="000A2676" w:rsidP="000A267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50998" w:rsidRPr="007961EB" w:rsidTr="00550998">
        <w:trPr>
          <w:trHeight w:val="321"/>
        </w:trPr>
        <w:tc>
          <w:tcPr>
            <w:tcW w:w="1668" w:type="dxa"/>
            <w:vMerge w:val="restart"/>
          </w:tcPr>
          <w:p w:rsidR="00550998" w:rsidRDefault="00550998" w:rsidP="00011D70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50998" w:rsidRDefault="00515A43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912054,27</w:t>
            </w:r>
            <w:r w:rsidR="00784037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550998" w:rsidRPr="00E22330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vMerge w:val="restart"/>
          </w:tcPr>
          <w:p w:rsidR="00550998" w:rsidRPr="007961EB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550998" w:rsidRPr="00E22330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Merge w:val="restart"/>
          </w:tcPr>
          <w:p w:rsidR="00550998" w:rsidRPr="00E22330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50998" w:rsidRPr="00E22330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550998" w:rsidRPr="000A2676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5" w:type="dxa"/>
          </w:tcPr>
          <w:p w:rsidR="00550998" w:rsidRPr="00E22330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50998" w:rsidRPr="007961EB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0998" w:rsidRPr="007961EB" w:rsidTr="00550998">
        <w:trPr>
          <w:trHeight w:val="567"/>
        </w:trPr>
        <w:tc>
          <w:tcPr>
            <w:tcW w:w="1668" w:type="dxa"/>
            <w:vMerge/>
          </w:tcPr>
          <w:p w:rsidR="00550998" w:rsidRDefault="00550998" w:rsidP="00011D70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76" w:type="dxa"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40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50998" w:rsidRDefault="00550998" w:rsidP="00011D70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50998" w:rsidRPr="007961EB" w:rsidTr="00550998">
        <w:trPr>
          <w:trHeight w:val="547"/>
        </w:trPr>
        <w:tc>
          <w:tcPr>
            <w:tcW w:w="1668" w:type="dxa"/>
            <w:vMerge/>
          </w:tcPr>
          <w:p w:rsidR="00550998" w:rsidRDefault="00550998" w:rsidP="0055099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998" w:rsidRPr="00E22330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50998" w:rsidRPr="000A2676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275" w:type="dxa"/>
          </w:tcPr>
          <w:p w:rsidR="00550998" w:rsidRPr="00E22330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50998" w:rsidRPr="007961EB" w:rsidTr="00550998">
        <w:trPr>
          <w:trHeight w:val="259"/>
        </w:trPr>
        <w:tc>
          <w:tcPr>
            <w:tcW w:w="1668" w:type="dxa"/>
            <w:vMerge/>
          </w:tcPr>
          <w:p w:rsidR="00550998" w:rsidRDefault="00550998" w:rsidP="0055099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550998" w:rsidRPr="000A2676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75" w:type="dxa"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50998" w:rsidRDefault="00550998" w:rsidP="0055099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810C5" w:rsidRDefault="009810C5" w:rsidP="009810C5">
      <w:pPr>
        <w:ind w:firstLine="708"/>
        <w:rPr>
          <w:rFonts w:ascii="Times New Roman" w:hAnsi="Times New Roman"/>
          <w:sz w:val="28"/>
          <w:szCs w:val="28"/>
        </w:rPr>
      </w:pPr>
    </w:p>
    <w:p w:rsidR="009810C5" w:rsidRP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9810C5" w:rsidRP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007874" w:rsidRDefault="00007874" w:rsidP="009810C5">
      <w:pPr>
        <w:rPr>
          <w:rFonts w:ascii="Times New Roman" w:hAnsi="Times New Roman"/>
          <w:sz w:val="28"/>
          <w:szCs w:val="28"/>
        </w:rPr>
      </w:pP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6341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по делам гражданской обороны и чрезвычайным ситуациям Администрации муниципального </w:t>
      </w: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FA6341" w:rsidRPr="00A5462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FA6341" w:rsidRPr="007961EB" w:rsidTr="000B3949">
        <w:trPr>
          <w:trHeight w:val="727"/>
        </w:trPr>
        <w:tc>
          <w:tcPr>
            <w:tcW w:w="1668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6341" w:rsidRPr="007961EB" w:rsidTr="000B3949">
        <w:trPr>
          <w:trHeight w:val="727"/>
        </w:trPr>
        <w:tc>
          <w:tcPr>
            <w:tcW w:w="1668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0B3949">
        <w:trPr>
          <w:trHeight w:val="523"/>
        </w:trPr>
        <w:tc>
          <w:tcPr>
            <w:tcW w:w="1668" w:type="dxa"/>
            <w:vMerge w:val="restart"/>
          </w:tcPr>
          <w:p w:rsidR="004E645A" w:rsidRDefault="004E645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82462B" w:rsidRDefault="004E645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4E645A" w:rsidRPr="00E22330" w:rsidRDefault="004E645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276" w:type="dxa"/>
            <w:vMerge w:val="restart"/>
          </w:tcPr>
          <w:p w:rsidR="004E645A" w:rsidRPr="00ED4535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283075,92 / -</w:t>
            </w:r>
          </w:p>
        </w:tc>
        <w:tc>
          <w:tcPr>
            <w:tcW w:w="1559" w:type="dxa"/>
            <w:vMerge w:val="restart"/>
          </w:tcPr>
          <w:p w:rsidR="004E645A" w:rsidRPr="00E22330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E645A" w:rsidRPr="007961EB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E645A" w:rsidRPr="00E22330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645A" w:rsidRPr="00E22330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E645A" w:rsidRPr="004E154E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E645A" w:rsidRPr="00E22330" w:rsidRDefault="004E645A" w:rsidP="000B394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E645A" w:rsidRPr="007961EB" w:rsidRDefault="004E645A" w:rsidP="000B3949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275" w:type="dxa"/>
          </w:tcPr>
          <w:p w:rsidR="004E645A" w:rsidRPr="00E22330" w:rsidRDefault="004E645A" w:rsidP="000B394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645A" w:rsidRPr="007961EB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E645A" w:rsidRPr="007961EB" w:rsidTr="000B3949">
        <w:trPr>
          <w:trHeight w:val="701"/>
        </w:trPr>
        <w:tc>
          <w:tcPr>
            <w:tcW w:w="1668" w:type="dxa"/>
            <w:vMerge/>
          </w:tcPr>
          <w:p w:rsidR="004E645A" w:rsidRDefault="004E645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645A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645A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5A" w:rsidRPr="00550998" w:rsidRDefault="004E645A" w:rsidP="000B394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E645A" w:rsidRDefault="004E645A" w:rsidP="000B3949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507,0</w:t>
            </w:r>
          </w:p>
        </w:tc>
        <w:tc>
          <w:tcPr>
            <w:tcW w:w="1275" w:type="dxa"/>
          </w:tcPr>
          <w:p w:rsidR="004E645A" w:rsidRDefault="004E645A" w:rsidP="000B394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E645A" w:rsidRPr="007961EB" w:rsidRDefault="004E645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07874" w:rsidRDefault="00007874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6341" w:rsidRDefault="00173AD9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550998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550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спорта Администрации муниципального района</w:t>
      </w:r>
      <w:r w:rsidR="009810C5">
        <w:rPr>
          <w:rFonts w:ascii="Times New Roman" w:hAnsi="Times New Roman"/>
          <w:sz w:val="28"/>
          <w:szCs w:val="28"/>
        </w:rPr>
        <w:t xml:space="preserve"> </w:t>
      </w:r>
    </w:p>
    <w:p w:rsidR="009810C5" w:rsidRPr="00530A4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515A43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9810C5" w:rsidRPr="00A54623" w:rsidRDefault="009810C5" w:rsidP="009810C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9810C5" w:rsidRPr="007961EB" w:rsidTr="00F162F2">
        <w:trPr>
          <w:trHeight w:val="727"/>
        </w:trPr>
        <w:tc>
          <w:tcPr>
            <w:tcW w:w="1668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784037">
              <w:rPr>
                <w:rFonts w:ascii="Times New Roman" w:hAnsi="Times New Roman"/>
              </w:rPr>
              <w:t>/ расходы</w:t>
            </w:r>
            <w:r w:rsidR="00784037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10C5" w:rsidRPr="007961EB" w:rsidTr="00F162F2">
        <w:trPr>
          <w:trHeight w:val="727"/>
        </w:trPr>
        <w:tc>
          <w:tcPr>
            <w:tcW w:w="1668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810C5" w:rsidRPr="007961EB" w:rsidRDefault="009810C5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D07F29">
        <w:trPr>
          <w:trHeight w:val="523"/>
        </w:trPr>
        <w:tc>
          <w:tcPr>
            <w:tcW w:w="1668" w:type="dxa"/>
            <w:vMerge w:val="restart"/>
          </w:tcPr>
          <w:p w:rsidR="004E645A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Солончук Ирина </w:t>
            </w:r>
          </w:p>
          <w:p w:rsidR="004E645A" w:rsidRPr="00E22330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76" w:type="dxa"/>
            <w:vMerge w:val="restart"/>
          </w:tcPr>
          <w:p w:rsidR="004E645A" w:rsidRPr="00ED4535" w:rsidRDefault="004E645A" w:rsidP="004E645A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54E">
              <w:rPr>
                <w:rFonts w:ascii="Times New Roman" w:hAnsi="Times New Roman"/>
                <w:sz w:val="24"/>
                <w:szCs w:val="24"/>
              </w:rPr>
              <w:t>521055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4E645A" w:rsidRPr="00E22330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(21/61)</w:t>
            </w:r>
          </w:p>
        </w:tc>
        <w:tc>
          <w:tcPr>
            <w:tcW w:w="1134" w:type="dxa"/>
            <w:vMerge w:val="restart"/>
          </w:tcPr>
          <w:p w:rsidR="004E645A" w:rsidRPr="00E22330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vMerge w:val="restart"/>
          </w:tcPr>
          <w:p w:rsidR="004E645A" w:rsidRPr="00E22330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E645A" w:rsidRPr="004E154E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E645A" w:rsidRPr="00E22330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E645A" w:rsidRPr="007961EB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275" w:type="dxa"/>
          </w:tcPr>
          <w:p w:rsidR="004E645A" w:rsidRPr="00E22330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E645A" w:rsidRPr="007961EB" w:rsidTr="00D07F29">
        <w:trPr>
          <w:trHeight w:val="701"/>
        </w:trPr>
        <w:tc>
          <w:tcPr>
            <w:tcW w:w="1668" w:type="dxa"/>
            <w:vMerge/>
          </w:tcPr>
          <w:p w:rsidR="004E645A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5A" w:rsidRPr="00550998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275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E645A" w:rsidRPr="007961EB" w:rsidTr="00D07F29">
        <w:trPr>
          <w:trHeight w:val="357"/>
        </w:trPr>
        <w:tc>
          <w:tcPr>
            <w:tcW w:w="1668" w:type="dxa"/>
            <w:vMerge/>
          </w:tcPr>
          <w:p w:rsidR="004E645A" w:rsidRDefault="004E645A" w:rsidP="00F162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645A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275" w:type="dxa"/>
          </w:tcPr>
          <w:p w:rsidR="004E645A" w:rsidRDefault="004E645A" w:rsidP="00F162F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E645A" w:rsidRPr="007961EB" w:rsidRDefault="004E645A" w:rsidP="00F162F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810C5" w:rsidRDefault="009810C5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AF246A" w:rsidRDefault="00AF246A" w:rsidP="009810C5">
      <w:pPr>
        <w:rPr>
          <w:rFonts w:ascii="Times New Roman" w:hAnsi="Times New Roman"/>
          <w:sz w:val="28"/>
          <w:szCs w:val="28"/>
        </w:rPr>
      </w:pPr>
    </w:p>
    <w:p w:rsidR="00AF246A" w:rsidRDefault="00AF246A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FA6341" w:rsidRDefault="00FA6341" w:rsidP="009810C5">
      <w:pPr>
        <w:rPr>
          <w:rFonts w:ascii="Times New Roman" w:hAnsi="Times New Roman"/>
          <w:sz w:val="28"/>
          <w:szCs w:val="28"/>
        </w:rPr>
      </w:pPr>
    </w:p>
    <w:p w:rsidR="00387913" w:rsidRDefault="00387913" w:rsidP="009810C5">
      <w:pPr>
        <w:rPr>
          <w:rFonts w:ascii="Times New Roman" w:hAnsi="Times New Roman"/>
          <w:sz w:val="28"/>
          <w:szCs w:val="28"/>
        </w:rPr>
      </w:pPr>
    </w:p>
    <w:p w:rsidR="00D616A8" w:rsidRPr="00530A4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7DF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D616A8" w:rsidRPr="00530A4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16A8" w:rsidRPr="00530A4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D477DF">
        <w:rPr>
          <w:rFonts w:ascii="Times New Roman" w:hAnsi="Times New Roman"/>
          <w:sz w:val="28"/>
          <w:szCs w:val="28"/>
        </w:rPr>
        <w:t>комитета по экономике, инвестициям и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D477DF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D477D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D477DF">
        <w:rPr>
          <w:rFonts w:ascii="Times New Roman" w:hAnsi="Times New Roman"/>
          <w:sz w:val="28"/>
          <w:szCs w:val="28"/>
        </w:rPr>
        <w:t>6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D616A8" w:rsidRPr="00A54623" w:rsidRDefault="00D616A8" w:rsidP="00D616A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D616A8" w:rsidRPr="007961EB" w:rsidTr="00D616A8">
        <w:trPr>
          <w:trHeight w:val="727"/>
        </w:trPr>
        <w:tc>
          <w:tcPr>
            <w:tcW w:w="1668" w:type="dxa"/>
            <w:vMerge w:val="restart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A934E1">
              <w:rPr>
                <w:rFonts w:ascii="Times New Roman" w:hAnsi="Times New Roman"/>
              </w:rPr>
              <w:t>/ расходы</w:t>
            </w:r>
            <w:r w:rsidR="00A934E1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16A8" w:rsidRPr="007961EB" w:rsidTr="00D616A8">
        <w:trPr>
          <w:trHeight w:val="727"/>
        </w:trPr>
        <w:tc>
          <w:tcPr>
            <w:tcW w:w="1668" w:type="dxa"/>
            <w:vMerge/>
          </w:tcPr>
          <w:p w:rsidR="00D616A8" w:rsidRPr="007961EB" w:rsidRDefault="00D616A8" w:rsidP="00D616A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16A8" w:rsidRPr="007961EB" w:rsidRDefault="00D616A8" w:rsidP="00D616A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616A8" w:rsidRPr="007961EB" w:rsidRDefault="00D616A8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D44AB" w:rsidRPr="007961EB" w:rsidTr="00AD44AB">
        <w:trPr>
          <w:trHeight w:val="642"/>
        </w:trPr>
        <w:tc>
          <w:tcPr>
            <w:tcW w:w="1668" w:type="dxa"/>
            <w:vMerge w:val="restart"/>
          </w:tcPr>
          <w:p w:rsidR="00AD44AB" w:rsidRDefault="00AD44AB" w:rsidP="00D616A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AD44AB" w:rsidRDefault="00AD44AB" w:rsidP="00D616A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 </w:t>
            </w:r>
          </w:p>
          <w:p w:rsidR="00AD44AB" w:rsidRPr="00E22330" w:rsidRDefault="00AD44AB" w:rsidP="00D616A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276" w:type="dxa"/>
            <w:vMerge w:val="restart"/>
          </w:tcPr>
          <w:p w:rsidR="00AD44AB" w:rsidRPr="00ED4535" w:rsidRDefault="004E154E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497099,21</w:t>
            </w:r>
            <w:r w:rsidR="00A93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4E1">
              <w:rPr>
                <w:rFonts w:ascii="Times New Roman" w:hAnsi="Times New Roman"/>
              </w:rPr>
              <w:t>/ -</w:t>
            </w:r>
          </w:p>
        </w:tc>
        <w:tc>
          <w:tcPr>
            <w:tcW w:w="1559" w:type="dxa"/>
          </w:tcPr>
          <w:p w:rsidR="00AD44AB" w:rsidRPr="00E22330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AD44AB" w:rsidRPr="007961EB" w:rsidRDefault="00AD44AB" w:rsidP="00AD44AB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134" w:type="dxa"/>
          </w:tcPr>
          <w:p w:rsidR="00AD44AB" w:rsidRPr="00E22330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276" w:type="dxa"/>
          </w:tcPr>
          <w:p w:rsidR="00AD44AB" w:rsidRPr="00E22330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D44AB" w:rsidRPr="009C45EF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AD44AB" w:rsidRPr="00E22330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AD44AB" w:rsidRP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4AB">
              <w:rPr>
                <w:rFonts w:ascii="Times New Roman" w:hAnsi="Times New Roman"/>
                <w:sz w:val="24"/>
                <w:szCs w:val="24"/>
              </w:rPr>
              <w:t xml:space="preserve">65,2 </w:t>
            </w:r>
          </w:p>
          <w:p w:rsidR="00AD44AB" w:rsidRPr="007961E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1275" w:type="dxa"/>
            <w:vMerge w:val="restart"/>
          </w:tcPr>
          <w:p w:rsidR="00AD44AB" w:rsidRPr="00E22330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D44AB" w:rsidRPr="007961E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AD44AB" w:rsidRPr="007961EB" w:rsidTr="00AD44AB">
        <w:trPr>
          <w:trHeight w:val="546"/>
        </w:trPr>
        <w:tc>
          <w:tcPr>
            <w:tcW w:w="1668" w:type="dxa"/>
            <w:vMerge/>
          </w:tcPr>
          <w:p w:rsidR="00AD44AB" w:rsidRDefault="00AD44AB" w:rsidP="00D616A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  <w:r w:rsidR="004E64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D44A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44AB" w:rsidRPr="007961EB" w:rsidRDefault="00AD44AB" w:rsidP="00D616A8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D616A8" w:rsidRDefault="00D616A8" w:rsidP="009810C5">
      <w:pPr>
        <w:rPr>
          <w:rFonts w:ascii="Times New Roman" w:hAnsi="Times New Roman"/>
          <w:sz w:val="28"/>
          <w:szCs w:val="28"/>
        </w:rPr>
      </w:pPr>
    </w:p>
    <w:p w:rsidR="00AD44AB" w:rsidRDefault="00AD44AB" w:rsidP="009810C5">
      <w:pPr>
        <w:rPr>
          <w:rFonts w:ascii="Times New Roman" w:hAnsi="Times New Roman"/>
          <w:sz w:val="28"/>
          <w:szCs w:val="28"/>
        </w:rPr>
      </w:pPr>
    </w:p>
    <w:p w:rsidR="00AD44AB" w:rsidRDefault="00AD44AB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4E154E" w:rsidRDefault="004E154E" w:rsidP="009810C5">
      <w:pPr>
        <w:rPr>
          <w:rFonts w:ascii="Times New Roman" w:hAnsi="Times New Roman"/>
          <w:sz w:val="28"/>
          <w:szCs w:val="28"/>
        </w:rPr>
      </w:pPr>
    </w:p>
    <w:p w:rsidR="00AD44AB" w:rsidRDefault="00AD44AB" w:rsidP="009810C5">
      <w:pPr>
        <w:rPr>
          <w:rFonts w:ascii="Times New Roman" w:hAnsi="Times New Roman"/>
          <w:sz w:val="28"/>
          <w:szCs w:val="28"/>
        </w:rPr>
      </w:pPr>
    </w:p>
    <w:p w:rsidR="00AD44AB" w:rsidRDefault="00AD44AB" w:rsidP="009810C5">
      <w:pPr>
        <w:rPr>
          <w:rFonts w:ascii="Times New Roman" w:hAnsi="Times New Roman"/>
          <w:sz w:val="28"/>
          <w:szCs w:val="28"/>
        </w:rPr>
      </w:pP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имущественных и земельных отношений Администрации 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1A4BCD" w:rsidRPr="00A5462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1A4BCD" w:rsidRPr="007961EB" w:rsidTr="00A61DDD">
        <w:trPr>
          <w:trHeight w:val="727"/>
        </w:trPr>
        <w:tc>
          <w:tcPr>
            <w:tcW w:w="1668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4BCD" w:rsidRPr="007961EB" w:rsidTr="00A61DDD">
        <w:trPr>
          <w:trHeight w:val="727"/>
        </w:trPr>
        <w:tc>
          <w:tcPr>
            <w:tcW w:w="1668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A4BCD" w:rsidRPr="007961EB" w:rsidTr="00A61DDD">
        <w:trPr>
          <w:trHeight w:val="760"/>
        </w:trPr>
        <w:tc>
          <w:tcPr>
            <w:tcW w:w="1668" w:type="dxa"/>
          </w:tcPr>
          <w:p w:rsidR="001A4BCD" w:rsidRDefault="001A4BCD" w:rsidP="00A61DDD">
            <w:pPr>
              <w:spacing w:after="0" w:line="280" w:lineRule="exact"/>
              <w:jc w:val="both"/>
              <w:rPr>
                <w:ins w:id="1" w:author="Елена" w:date="2017-04-27T15:36:00Z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1A4BCD" w:rsidRDefault="001A4BCD" w:rsidP="00A61DDD">
            <w:pPr>
              <w:spacing w:after="0" w:line="280" w:lineRule="exact"/>
              <w:jc w:val="both"/>
              <w:rPr>
                <w:ins w:id="2" w:author="Елена" w:date="2017-04-27T15:36:00Z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1A4BCD" w:rsidRPr="00E22330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276" w:type="dxa"/>
          </w:tcPr>
          <w:p w:rsidR="001A4BCD" w:rsidRPr="00ED4535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597799,45 / -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(1/2)</w:t>
            </w:r>
          </w:p>
        </w:tc>
        <w:tc>
          <w:tcPr>
            <w:tcW w:w="1134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BCD" w:rsidRPr="003B79EF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A61DDD">
        <w:trPr>
          <w:trHeight w:val="700"/>
        </w:trPr>
        <w:tc>
          <w:tcPr>
            <w:tcW w:w="1668" w:type="dxa"/>
          </w:tcPr>
          <w:p w:rsidR="001A4BCD" w:rsidRDefault="001A4BCD" w:rsidP="00A61DDD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(1/2)</w:t>
            </w:r>
          </w:p>
        </w:tc>
        <w:tc>
          <w:tcPr>
            <w:tcW w:w="1134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ins w:id="3" w:author="Елена" w:date="2017-04-27T15:38:00Z"/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both"/>
        <w:rPr>
          <w:ins w:id="4" w:author="Елена" w:date="2017-04-27T15:38:00Z"/>
          <w:rFonts w:ascii="Times New Roman" w:hAnsi="Times New Roman"/>
          <w:sz w:val="28"/>
          <w:szCs w:val="28"/>
        </w:rPr>
      </w:pP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имущественных и земельных отношений Администрации муниципального района </w:t>
      </w:r>
    </w:p>
    <w:p w:rsidR="001A4BCD" w:rsidRPr="00530A4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его семьи </w:t>
      </w: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1A4BCD" w:rsidRPr="00A54623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1A4BCD" w:rsidRPr="007961EB" w:rsidTr="00A61DDD">
        <w:trPr>
          <w:trHeight w:val="727"/>
        </w:trPr>
        <w:tc>
          <w:tcPr>
            <w:tcW w:w="1668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4BCD" w:rsidRPr="007961EB" w:rsidTr="00A61DDD">
        <w:trPr>
          <w:trHeight w:val="727"/>
        </w:trPr>
        <w:tc>
          <w:tcPr>
            <w:tcW w:w="1668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A4BCD" w:rsidRPr="007961EB" w:rsidTr="00A61DDD">
        <w:trPr>
          <w:trHeight w:val="439"/>
        </w:trPr>
        <w:tc>
          <w:tcPr>
            <w:tcW w:w="1668" w:type="dxa"/>
          </w:tcPr>
          <w:p w:rsidR="001A4BCD" w:rsidRPr="00E22330" w:rsidRDefault="001A4BCD" w:rsidP="00A61DD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Гаврилова Виктория Александровна </w:t>
            </w:r>
          </w:p>
        </w:tc>
        <w:tc>
          <w:tcPr>
            <w:tcW w:w="1276" w:type="dxa"/>
          </w:tcPr>
          <w:p w:rsidR="001A4BCD" w:rsidRPr="00ED4535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98898,95 / -</w:t>
            </w:r>
          </w:p>
        </w:tc>
        <w:tc>
          <w:tcPr>
            <w:tcW w:w="1559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134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BCD" w:rsidRPr="00AB1C9F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A61DDD">
        <w:trPr>
          <w:trHeight w:val="814"/>
        </w:trPr>
        <w:tc>
          <w:tcPr>
            <w:tcW w:w="1668" w:type="dxa"/>
            <w:vMerge w:val="restart"/>
          </w:tcPr>
          <w:p w:rsidR="001A4BCD" w:rsidRDefault="001A4BCD" w:rsidP="00A61DDD"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137008,62 / -</w:t>
            </w: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1A4BCD" w:rsidRPr="00B0517F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2012</w:t>
            </w:r>
          </w:p>
        </w:tc>
        <w:tc>
          <w:tcPr>
            <w:tcW w:w="1418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A4BCD" w:rsidRPr="000A2676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A61DDD">
        <w:trPr>
          <w:trHeight w:val="700"/>
        </w:trPr>
        <w:tc>
          <w:tcPr>
            <w:tcW w:w="1668" w:type="dxa"/>
            <w:vMerge w:val="restart"/>
          </w:tcPr>
          <w:p w:rsidR="001A4BCD" w:rsidRDefault="001A4BCD" w:rsidP="00A61DDD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BCD" w:rsidRPr="00E22330" w:rsidRDefault="00213A3E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4BCD" w:rsidRPr="00E22330" w:rsidRDefault="001A4BCD" w:rsidP="00A61DDD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BCD" w:rsidRPr="007961EB" w:rsidTr="00A61DDD">
        <w:trPr>
          <w:trHeight w:val="700"/>
        </w:trPr>
        <w:tc>
          <w:tcPr>
            <w:tcW w:w="1668" w:type="dxa"/>
            <w:vMerge/>
          </w:tcPr>
          <w:p w:rsidR="001A4BCD" w:rsidRPr="001C3509" w:rsidRDefault="001A4BCD" w:rsidP="00A61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A4BCD" w:rsidRPr="007961EB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BCD" w:rsidRPr="00E22330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1A4BCD" w:rsidRDefault="001A4BCD" w:rsidP="00A61D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CD" w:rsidRDefault="001A4BCD" w:rsidP="001A4B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2B9" w:rsidRDefault="00F002B9" w:rsidP="00F00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F002B9" w:rsidRDefault="00F002B9" w:rsidP="00F00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02B9" w:rsidRDefault="00F002B9" w:rsidP="00F00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875ECC">
        <w:rPr>
          <w:rFonts w:ascii="Times New Roman" w:hAnsi="Times New Roman"/>
          <w:sz w:val="28"/>
          <w:szCs w:val="28"/>
        </w:rPr>
        <w:t>градостроительства и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 за период с 1 января по 31 декабря 201</w:t>
      </w:r>
      <w:r w:rsidR="00EC650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002B9" w:rsidRDefault="00F002B9" w:rsidP="00F00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F002B9" w:rsidRPr="007961EB" w:rsidTr="00BE74E5">
        <w:trPr>
          <w:trHeight w:val="727"/>
        </w:trPr>
        <w:tc>
          <w:tcPr>
            <w:tcW w:w="1668" w:type="dxa"/>
            <w:vMerge w:val="restart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482EBD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02B9" w:rsidRPr="007961EB" w:rsidTr="00BE74E5">
        <w:trPr>
          <w:trHeight w:val="727"/>
        </w:trPr>
        <w:tc>
          <w:tcPr>
            <w:tcW w:w="1668" w:type="dxa"/>
            <w:vMerge/>
          </w:tcPr>
          <w:p w:rsidR="00F002B9" w:rsidRPr="007961EB" w:rsidRDefault="00F002B9" w:rsidP="00BE74E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002B9" w:rsidRPr="007961EB" w:rsidRDefault="00F002B9" w:rsidP="00BE74E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02B9" w:rsidRPr="007961EB" w:rsidTr="00875ECC">
        <w:trPr>
          <w:trHeight w:val="529"/>
        </w:trPr>
        <w:tc>
          <w:tcPr>
            <w:tcW w:w="1668" w:type="dxa"/>
            <w:vMerge w:val="restart"/>
          </w:tcPr>
          <w:p w:rsidR="00F002B9" w:rsidRDefault="00F002B9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Гречишкин Сергей </w:t>
            </w:r>
          </w:p>
          <w:p w:rsidR="00F002B9" w:rsidRPr="00E22330" w:rsidRDefault="00F002B9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vMerge w:val="restart"/>
          </w:tcPr>
          <w:p w:rsidR="00F002B9" w:rsidRPr="00ED4535" w:rsidRDefault="00EC650B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343677,86</w:t>
            </w:r>
            <w:r w:rsidR="00482EB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02B9" w:rsidRPr="00E22330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002B9" w:rsidRPr="00E22330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002B9" w:rsidRPr="00E22330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002B9" w:rsidRPr="00E97D4D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2B9" w:rsidRPr="00E22330" w:rsidRDefault="00F002B9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002B9" w:rsidRPr="00E22330" w:rsidRDefault="00F002B9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  <w:r w:rsidR="00482E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002B9" w:rsidRPr="00E22330" w:rsidRDefault="00F002B9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F002B9" w:rsidRPr="007961EB" w:rsidTr="0056680F">
        <w:trPr>
          <w:trHeight w:val="341"/>
        </w:trPr>
        <w:tc>
          <w:tcPr>
            <w:tcW w:w="1668" w:type="dxa"/>
            <w:vMerge/>
          </w:tcPr>
          <w:p w:rsidR="00F002B9" w:rsidRDefault="00F002B9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02B9" w:rsidRPr="00E22330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2B9" w:rsidRPr="00E22330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F002B9" w:rsidRPr="007961EB" w:rsidTr="0056680F">
        <w:trPr>
          <w:trHeight w:val="389"/>
        </w:trPr>
        <w:tc>
          <w:tcPr>
            <w:tcW w:w="1668" w:type="dxa"/>
            <w:vMerge/>
          </w:tcPr>
          <w:p w:rsidR="00F002B9" w:rsidRDefault="00F002B9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002B9" w:rsidRPr="00E22330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02B9" w:rsidRPr="00E22330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002B9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</w:tcPr>
          <w:p w:rsidR="00F002B9" w:rsidRDefault="00875ECC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002B9" w:rsidRPr="007961EB" w:rsidRDefault="00F002B9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6680F" w:rsidRPr="007961EB" w:rsidTr="00875ECC">
        <w:trPr>
          <w:trHeight w:val="476"/>
        </w:trPr>
        <w:tc>
          <w:tcPr>
            <w:tcW w:w="1668" w:type="dxa"/>
            <w:vMerge w:val="restart"/>
          </w:tcPr>
          <w:p w:rsidR="0056680F" w:rsidRPr="00771380" w:rsidRDefault="0056680F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56680F" w:rsidRDefault="00EC650B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343207,47</w:t>
            </w:r>
            <w:r w:rsidR="00482EB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6680F" w:rsidRPr="00875ECC" w:rsidRDefault="0056680F" w:rsidP="00EC650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EC650B">
              <w:rPr>
                <w:rFonts w:ascii="Times New Roman" w:hAnsi="Times New Roman"/>
                <w:sz w:val="24"/>
                <w:szCs w:val="24"/>
              </w:rPr>
              <w:t>ХУНДАЙ ГЕТЦ</w:t>
            </w:r>
            <w:r w:rsidRPr="00566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6680F" w:rsidRPr="00E22330" w:rsidRDefault="0056680F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6680F" w:rsidRPr="00E22330" w:rsidRDefault="0056680F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  <w:r w:rsidR="00482E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6680F" w:rsidRPr="00E22330" w:rsidRDefault="0056680F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680F" w:rsidRPr="007961EB" w:rsidTr="0056680F">
        <w:trPr>
          <w:trHeight w:val="435"/>
        </w:trPr>
        <w:tc>
          <w:tcPr>
            <w:tcW w:w="1668" w:type="dxa"/>
            <w:vMerge/>
          </w:tcPr>
          <w:p w:rsidR="0056680F" w:rsidRDefault="0056680F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6680F" w:rsidRPr="007961EB" w:rsidTr="0056680F">
        <w:trPr>
          <w:trHeight w:val="399"/>
        </w:trPr>
        <w:tc>
          <w:tcPr>
            <w:tcW w:w="1668" w:type="dxa"/>
            <w:vMerge/>
          </w:tcPr>
          <w:p w:rsidR="0056680F" w:rsidRDefault="0056680F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</w:tcPr>
          <w:p w:rsidR="0056680F" w:rsidRDefault="00875ECC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6680F" w:rsidRPr="007961EB" w:rsidTr="0056680F">
        <w:trPr>
          <w:trHeight w:val="560"/>
        </w:trPr>
        <w:tc>
          <w:tcPr>
            <w:tcW w:w="1668" w:type="dxa"/>
            <w:vMerge w:val="restart"/>
          </w:tcPr>
          <w:p w:rsidR="0056680F" w:rsidRDefault="0056680F" w:rsidP="00BE74E5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6680F" w:rsidRPr="00E22330" w:rsidRDefault="0056680F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6680F" w:rsidRPr="00E22330" w:rsidRDefault="0056680F" w:rsidP="00875ECC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</w:t>
            </w:r>
            <w:r w:rsidR="00482EB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680F" w:rsidRPr="00E22330" w:rsidRDefault="0056680F" w:rsidP="00BE74E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6680F" w:rsidRPr="0056680F" w:rsidRDefault="0056680F" w:rsidP="00BE74E5">
            <w:pPr>
              <w:spacing w:line="28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6680F" w:rsidRPr="007961EB" w:rsidTr="0056680F">
        <w:trPr>
          <w:trHeight w:val="431"/>
        </w:trPr>
        <w:tc>
          <w:tcPr>
            <w:tcW w:w="1668" w:type="dxa"/>
            <w:vMerge/>
          </w:tcPr>
          <w:p w:rsidR="0056680F" w:rsidRDefault="0056680F" w:rsidP="00BE74E5"/>
        </w:tc>
        <w:tc>
          <w:tcPr>
            <w:tcW w:w="1276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6680F" w:rsidRPr="007961EB" w:rsidTr="0056680F">
        <w:trPr>
          <w:trHeight w:val="422"/>
        </w:trPr>
        <w:tc>
          <w:tcPr>
            <w:tcW w:w="1668" w:type="dxa"/>
            <w:vMerge/>
          </w:tcPr>
          <w:p w:rsidR="0056680F" w:rsidRPr="001C3509" w:rsidRDefault="0056680F" w:rsidP="00BE7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</w:tcPr>
          <w:p w:rsidR="0056680F" w:rsidRDefault="00875ECC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6680F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D91FB2" w:rsidRDefault="00D91FB2" w:rsidP="00124CDD">
      <w:pPr>
        <w:rPr>
          <w:rFonts w:ascii="Times New Roman" w:hAnsi="Times New Roman"/>
          <w:sz w:val="28"/>
          <w:szCs w:val="28"/>
        </w:rPr>
      </w:pPr>
    </w:p>
    <w:p w:rsidR="0042364B" w:rsidRDefault="0042364B" w:rsidP="00124CDD">
      <w:pPr>
        <w:rPr>
          <w:rFonts w:ascii="Times New Roman" w:hAnsi="Times New Roman"/>
          <w:sz w:val="28"/>
          <w:szCs w:val="28"/>
        </w:rPr>
      </w:pPr>
    </w:p>
    <w:p w:rsidR="0042364B" w:rsidRDefault="0042364B" w:rsidP="00124CDD">
      <w:pPr>
        <w:rPr>
          <w:rFonts w:ascii="Times New Roman" w:hAnsi="Times New Roman"/>
          <w:sz w:val="28"/>
          <w:szCs w:val="28"/>
        </w:rPr>
      </w:pPr>
    </w:p>
    <w:p w:rsidR="0042364B" w:rsidRDefault="0042364B" w:rsidP="00124CDD">
      <w:pPr>
        <w:rPr>
          <w:rFonts w:ascii="Times New Roman" w:hAnsi="Times New Roman"/>
          <w:sz w:val="28"/>
          <w:szCs w:val="28"/>
        </w:rPr>
      </w:pP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- юриста Администрации муниципального района и членов его семьи </w:t>
      </w: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3B79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24CDD" w:rsidRDefault="00124CDD" w:rsidP="00124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124CDD" w:rsidRPr="007961EB" w:rsidTr="00124CDD">
        <w:trPr>
          <w:trHeight w:val="727"/>
        </w:trPr>
        <w:tc>
          <w:tcPr>
            <w:tcW w:w="1668" w:type="dxa"/>
            <w:vMerge w:val="restart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482EBD">
              <w:rPr>
                <w:rFonts w:ascii="Times New Roman" w:hAnsi="Times New Roman"/>
              </w:rPr>
              <w:t>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CDD" w:rsidRPr="007961EB" w:rsidTr="00124CDD">
        <w:trPr>
          <w:trHeight w:val="727"/>
        </w:trPr>
        <w:tc>
          <w:tcPr>
            <w:tcW w:w="1668" w:type="dxa"/>
            <w:vMerge/>
          </w:tcPr>
          <w:p w:rsidR="00124CDD" w:rsidRPr="007961EB" w:rsidRDefault="00124CDD" w:rsidP="00124C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24CDD" w:rsidRPr="007961EB" w:rsidRDefault="00124CDD" w:rsidP="00124CDD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24CDD" w:rsidRPr="007961EB" w:rsidRDefault="00124CDD" w:rsidP="00124CDD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B79EF" w:rsidRPr="007961EB" w:rsidTr="003B79EF">
        <w:trPr>
          <w:trHeight w:val="387"/>
        </w:trPr>
        <w:tc>
          <w:tcPr>
            <w:tcW w:w="1668" w:type="dxa"/>
            <w:vMerge w:val="restart"/>
          </w:tcPr>
          <w:p w:rsidR="003B79EF" w:rsidRDefault="003B79EF" w:rsidP="004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Юлия </w:t>
            </w:r>
          </w:p>
          <w:p w:rsidR="003B79EF" w:rsidRPr="00E22330" w:rsidRDefault="003B79EF" w:rsidP="004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3B79EF" w:rsidRPr="007961EB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244935,35 / -</w:t>
            </w:r>
          </w:p>
          <w:p w:rsidR="003B79EF" w:rsidRPr="007961EB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79EF" w:rsidRPr="00E22330" w:rsidRDefault="003B79EF" w:rsidP="003B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B79EF" w:rsidRPr="007961EB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B79EF" w:rsidRPr="00E22330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75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B79EF" w:rsidRPr="00E22330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B79EF" w:rsidRPr="00E97D4D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3B79EF" w:rsidRPr="00E22330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B79EF" w:rsidRPr="00E22330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B79EF" w:rsidRPr="00E22330" w:rsidRDefault="003B79EF" w:rsidP="0042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B79EF" w:rsidRPr="007961EB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B79EF" w:rsidRPr="007961EB" w:rsidTr="003B79EF">
        <w:trPr>
          <w:trHeight w:val="398"/>
        </w:trPr>
        <w:tc>
          <w:tcPr>
            <w:tcW w:w="1668" w:type="dxa"/>
            <w:vMerge/>
          </w:tcPr>
          <w:p w:rsidR="003B79EF" w:rsidRDefault="003B79EF" w:rsidP="004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275" w:type="dxa"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79EF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79EF" w:rsidRPr="007961EB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3D9" w:rsidRPr="007961EB" w:rsidTr="00AB03D9">
        <w:trPr>
          <w:trHeight w:val="620"/>
        </w:trPr>
        <w:tc>
          <w:tcPr>
            <w:tcW w:w="1668" w:type="dxa"/>
            <w:vMerge w:val="restart"/>
          </w:tcPr>
          <w:p w:rsidR="00AB03D9" w:rsidRPr="00771380" w:rsidRDefault="00AB03D9" w:rsidP="004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B03D9" w:rsidRDefault="003B79EF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302600,00</w:t>
            </w:r>
            <w:r w:rsidR="00482EB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82EBD" w:rsidRDefault="0042364B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AB03D9" w:rsidRDefault="0042364B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B03D9">
              <w:rPr>
                <w:rFonts w:ascii="Times New Roman" w:hAnsi="Times New Roman"/>
              </w:rPr>
              <w:t>олевая (1/2)</w:t>
            </w:r>
          </w:p>
        </w:tc>
        <w:tc>
          <w:tcPr>
            <w:tcW w:w="1134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  <w:r w:rsidR="00C75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82EBD" w:rsidRDefault="00AB03D9" w:rsidP="0048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3B79EF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 w:rsidR="003B79EF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82EBD" w:rsidRPr="00482EBD" w:rsidRDefault="003B79EF" w:rsidP="003B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ХУНДАЙ Туссан</w:t>
            </w:r>
          </w:p>
        </w:tc>
        <w:tc>
          <w:tcPr>
            <w:tcW w:w="1418" w:type="dxa"/>
            <w:vMerge w:val="restart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AB03D9" w:rsidRPr="002F5405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="002F540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Merge w:val="restart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B03D9" w:rsidRPr="007961EB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03D9" w:rsidRPr="007961EB" w:rsidTr="00482EBD">
        <w:trPr>
          <w:trHeight w:val="581"/>
        </w:trPr>
        <w:tc>
          <w:tcPr>
            <w:tcW w:w="1668" w:type="dxa"/>
            <w:vMerge/>
          </w:tcPr>
          <w:p w:rsidR="00AB03D9" w:rsidRDefault="00AB03D9" w:rsidP="004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  <w:r w:rsidR="00C750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03D9" w:rsidRPr="007961EB" w:rsidTr="00AB03D9">
        <w:trPr>
          <w:trHeight w:val="691"/>
        </w:trPr>
        <w:tc>
          <w:tcPr>
            <w:tcW w:w="1668" w:type="dxa"/>
            <w:vMerge/>
          </w:tcPr>
          <w:p w:rsidR="00AB03D9" w:rsidRDefault="00AB03D9" w:rsidP="00423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82EBD" w:rsidRDefault="0042364B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AB03D9" w:rsidRDefault="0042364B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B03D9">
              <w:rPr>
                <w:rFonts w:ascii="Times New Roman" w:hAnsi="Times New Roman"/>
              </w:rPr>
              <w:t>олевая (1/2)</w:t>
            </w:r>
          </w:p>
        </w:tc>
        <w:tc>
          <w:tcPr>
            <w:tcW w:w="1134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3D9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4CDD" w:rsidRPr="007961EB" w:rsidTr="0042364B">
        <w:trPr>
          <w:trHeight w:val="885"/>
        </w:trPr>
        <w:tc>
          <w:tcPr>
            <w:tcW w:w="1668" w:type="dxa"/>
          </w:tcPr>
          <w:p w:rsidR="00124CDD" w:rsidRDefault="00124CDD" w:rsidP="0042364B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24CDD" w:rsidRPr="00E22330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CDD" w:rsidRPr="002F5405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="002F540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4CDD" w:rsidRPr="00E22330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4CDD" w:rsidRPr="00E22330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24CDD" w:rsidRPr="007961EB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364B" w:rsidRPr="007961EB" w:rsidTr="00B95B0F">
        <w:trPr>
          <w:trHeight w:val="972"/>
        </w:trPr>
        <w:tc>
          <w:tcPr>
            <w:tcW w:w="1668" w:type="dxa"/>
          </w:tcPr>
          <w:p w:rsidR="0042364B" w:rsidRDefault="0042364B" w:rsidP="00B95B0F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4B" w:rsidRPr="00E22330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64B" w:rsidRPr="002F5405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="002F540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64B" w:rsidRPr="00E22330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364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2364B" w:rsidRPr="00E22330" w:rsidRDefault="0042364B" w:rsidP="00B9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64B" w:rsidRPr="007961EB" w:rsidRDefault="0042364B" w:rsidP="00B9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4CDD" w:rsidRPr="007961EB" w:rsidTr="00124CDD">
        <w:trPr>
          <w:trHeight w:val="972"/>
        </w:trPr>
        <w:tc>
          <w:tcPr>
            <w:tcW w:w="1668" w:type="dxa"/>
          </w:tcPr>
          <w:p w:rsidR="00124CDD" w:rsidRDefault="00124CDD" w:rsidP="0042364B">
            <w:pPr>
              <w:spacing w:after="0" w:line="240" w:lineRule="auto"/>
            </w:pPr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CDD" w:rsidRPr="00E22330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CDD" w:rsidRPr="002F5405" w:rsidRDefault="00AB03D9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="002F540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CDD" w:rsidRPr="00E22330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4CDD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4CDD" w:rsidRPr="00E22330" w:rsidRDefault="00124CDD" w:rsidP="0042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CDD" w:rsidRPr="007961EB" w:rsidRDefault="00124CDD" w:rsidP="00423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24CDD" w:rsidRDefault="00124CDD" w:rsidP="00124CDD">
      <w:pPr>
        <w:rPr>
          <w:rFonts w:ascii="Times New Roman" w:hAnsi="Times New Roman"/>
          <w:sz w:val="28"/>
          <w:szCs w:val="28"/>
          <w:lang w:val="en-US"/>
        </w:rPr>
      </w:pPr>
    </w:p>
    <w:p w:rsidR="00AB03D9" w:rsidRPr="00530A43" w:rsidRDefault="00AB03D9" w:rsidP="00AB0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B03D9" w:rsidRPr="00530A43" w:rsidRDefault="00AB03D9" w:rsidP="00AB0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B03D9" w:rsidRPr="00530A43" w:rsidRDefault="00AB03D9" w:rsidP="00AB0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комитета по </w:t>
      </w:r>
      <w:r w:rsidR="00BA1759">
        <w:rPr>
          <w:rFonts w:ascii="Times New Roman" w:hAnsi="Times New Roman"/>
          <w:sz w:val="28"/>
          <w:szCs w:val="28"/>
        </w:rPr>
        <w:t>экономике,</w:t>
      </w:r>
      <w:ins w:id="5" w:author="Елена" w:date="2017-04-27T15:38:00Z">
        <w:r w:rsidR="00B95B0F">
          <w:rPr>
            <w:rFonts w:ascii="Times New Roman" w:hAnsi="Times New Roman"/>
            <w:sz w:val="28"/>
            <w:szCs w:val="28"/>
          </w:rPr>
          <w:t xml:space="preserve"> инвестициям и сельскому хозяйству </w:t>
        </w:r>
      </w:ins>
      <w:del w:id="6" w:author="Елена" w:date="2017-04-27T15:38:00Z">
        <w:r w:rsidDel="00B95B0F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="00BA1759">
        <w:rPr>
          <w:rFonts w:ascii="Times New Roman" w:hAnsi="Times New Roman"/>
          <w:sz w:val="28"/>
          <w:szCs w:val="28"/>
        </w:rPr>
        <w:t xml:space="preserve">инвестициям и сельскому хозяйству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</w:t>
      </w:r>
      <w:del w:id="7" w:author="Елена" w:date="2017-04-27T15:39:00Z">
        <w:r w:rsidRPr="00530A43" w:rsidDel="00B95B0F">
          <w:rPr>
            <w:rFonts w:ascii="Times New Roman" w:hAnsi="Times New Roman"/>
            <w:sz w:val="28"/>
            <w:szCs w:val="28"/>
          </w:rPr>
          <w:delText xml:space="preserve">201 </w:delText>
        </w:r>
      </w:del>
      <w:ins w:id="8" w:author="Елена" w:date="2017-04-27T15:39:00Z">
        <w:r w:rsidR="00B95B0F" w:rsidRPr="00530A43">
          <w:rPr>
            <w:rFonts w:ascii="Times New Roman" w:hAnsi="Times New Roman"/>
            <w:sz w:val="28"/>
            <w:szCs w:val="28"/>
          </w:rPr>
          <w:t>201</w:t>
        </w:r>
      </w:ins>
      <w:r w:rsidR="003B79EF" w:rsidRPr="003B79EF">
        <w:rPr>
          <w:rFonts w:ascii="Times New Roman" w:hAnsi="Times New Roman"/>
          <w:sz w:val="28"/>
          <w:szCs w:val="28"/>
        </w:rPr>
        <w:t>7</w:t>
      </w:r>
      <w:ins w:id="9" w:author="Елена" w:date="2017-04-27T15:39:00Z">
        <w:r w:rsidR="00B95B0F" w:rsidRPr="00530A43">
          <w:rPr>
            <w:rFonts w:ascii="Times New Roman" w:hAnsi="Times New Roman"/>
            <w:sz w:val="28"/>
            <w:szCs w:val="28"/>
          </w:rPr>
          <w:t xml:space="preserve"> </w:t>
        </w:r>
      </w:ins>
      <w:r w:rsidRPr="00530A43">
        <w:rPr>
          <w:rFonts w:ascii="Times New Roman" w:hAnsi="Times New Roman"/>
          <w:sz w:val="28"/>
          <w:szCs w:val="28"/>
        </w:rPr>
        <w:t>года</w:t>
      </w:r>
    </w:p>
    <w:p w:rsidR="00AB03D9" w:rsidRPr="00A54623" w:rsidRDefault="00AB03D9" w:rsidP="00AB03D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AB03D9" w:rsidRPr="007961EB" w:rsidTr="00AB03D9">
        <w:trPr>
          <w:trHeight w:val="727"/>
        </w:trPr>
        <w:tc>
          <w:tcPr>
            <w:tcW w:w="1668" w:type="dxa"/>
            <w:vMerge w:val="restart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7167B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3D9" w:rsidRPr="007961EB" w:rsidTr="00AB03D9">
        <w:trPr>
          <w:trHeight w:val="727"/>
        </w:trPr>
        <w:tc>
          <w:tcPr>
            <w:tcW w:w="1668" w:type="dxa"/>
            <w:vMerge/>
          </w:tcPr>
          <w:p w:rsidR="00AB03D9" w:rsidRPr="007961EB" w:rsidRDefault="00AB03D9" w:rsidP="00AB03D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B03D9" w:rsidRPr="007961EB" w:rsidRDefault="00AB03D9" w:rsidP="00AB03D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B03D9" w:rsidRPr="007961EB" w:rsidTr="00AB03D9">
        <w:trPr>
          <w:trHeight w:val="760"/>
        </w:trPr>
        <w:tc>
          <w:tcPr>
            <w:tcW w:w="1668" w:type="dxa"/>
          </w:tcPr>
          <w:p w:rsidR="00AB03D9" w:rsidRDefault="00AB03D9" w:rsidP="00AB03D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AB03D9" w:rsidRDefault="00AB03D9" w:rsidP="00AB03D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:rsidR="00AB03D9" w:rsidRPr="00E22330" w:rsidRDefault="00AB03D9" w:rsidP="00AB03D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276" w:type="dxa"/>
          </w:tcPr>
          <w:p w:rsidR="00AB03D9" w:rsidRPr="00ED4535" w:rsidRDefault="00F77B64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336655,24</w:t>
            </w:r>
            <w:r w:rsidR="0027167B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AB03D9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B03D9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03D9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3D9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3D9" w:rsidRPr="009C45EF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«БМВ Х5»</w:t>
            </w:r>
          </w:p>
        </w:tc>
        <w:tc>
          <w:tcPr>
            <w:tcW w:w="1418" w:type="dxa"/>
          </w:tcPr>
          <w:p w:rsidR="00AB03D9" w:rsidRPr="00E22330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AB0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B03D9" w:rsidRPr="000A2676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5" w:type="dxa"/>
          </w:tcPr>
          <w:p w:rsidR="00AB03D9" w:rsidRPr="00E22330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B03D9" w:rsidRPr="007961EB" w:rsidRDefault="00AB03D9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9C2042" w:rsidRPr="007961EB" w:rsidTr="00AB03D9">
        <w:trPr>
          <w:trHeight w:val="700"/>
        </w:trPr>
        <w:tc>
          <w:tcPr>
            <w:tcW w:w="1668" w:type="dxa"/>
          </w:tcPr>
          <w:p w:rsidR="009C2042" w:rsidRDefault="009C2042" w:rsidP="009C2042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C2042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C2042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9C2042" w:rsidRPr="007961EB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C2042" w:rsidRPr="00E22330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2042" w:rsidRPr="00E22330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042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9C2042" w:rsidRPr="00E22330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9C2042" w:rsidRPr="000A2676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275" w:type="dxa"/>
          </w:tcPr>
          <w:p w:rsidR="009C2042" w:rsidRPr="00E22330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C2042" w:rsidRPr="007961EB" w:rsidRDefault="009C2042" w:rsidP="00AB03D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B03D9" w:rsidRDefault="00AB03D9" w:rsidP="00AB03D9">
      <w:pPr>
        <w:ind w:firstLine="708"/>
        <w:rPr>
          <w:rFonts w:ascii="Times New Roman" w:hAnsi="Times New Roman"/>
          <w:sz w:val="28"/>
          <w:szCs w:val="28"/>
        </w:rPr>
      </w:pPr>
    </w:p>
    <w:p w:rsidR="00AB03D9" w:rsidRDefault="00AB03D9" w:rsidP="00124CDD">
      <w:pPr>
        <w:rPr>
          <w:rFonts w:ascii="Times New Roman" w:hAnsi="Times New Roman"/>
          <w:sz w:val="28"/>
          <w:szCs w:val="28"/>
        </w:rPr>
      </w:pPr>
    </w:p>
    <w:p w:rsidR="009C2042" w:rsidRDefault="009C2042" w:rsidP="00124CDD">
      <w:pPr>
        <w:rPr>
          <w:rFonts w:ascii="Times New Roman" w:hAnsi="Times New Roman"/>
          <w:sz w:val="28"/>
          <w:szCs w:val="28"/>
        </w:rPr>
      </w:pPr>
    </w:p>
    <w:p w:rsidR="009C2042" w:rsidRDefault="009C2042" w:rsidP="00124CDD">
      <w:pPr>
        <w:rPr>
          <w:rFonts w:ascii="Times New Roman" w:hAnsi="Times New Roman"/>
          <w:sz w:val="28"/>
          <w:szCs w:val="28"/>
        </w:rPr>
      </w:pPr>
    </w:p>
    <w:p w:rsidR="009C2042" w:rsidRDefault="009C2042" w:rsidP="00124CDD">
      <w:pPr>
        <w:rPr>
          <w:rFonts w:ascii="Times New Roman" w:hAnsi="Times New Roman"/>
          <w:sz w:val="28"/>
          <w:szCs w:val="28"/>
        </w:rPr>
      </w:pPr>
    </w:p>
    <w:p w:rsidR="009C2042" w:rsidRDefault="009C2042" w:rsidP="00124CDD">
      <w:pPr>
        <w:rPr>
          <w:rFonts w:ascii="Times New Roman" w:hAnsi="Times New Roman"/>
          <w:sz w:val="28"/>
          <w:szCs w:val="28"/>
        </w:rPr>
      </w:pPr>
    </w:p>
    <w:p w:rsidR="005E548E" w:rsidRDefault="005E548E" w:rsidP="00124CDD">
      <w:pPr>
        <w:rPr>
          <w:ins w:id="10" w:author="Елена" w:date="2017-04-27T15:51:00Z"/>
          <w:rFonts w:ascii="Times New Roman" w:hAnsi="Times New Roman"/>
          <w:sz w:val="28"/>
          <w:szCs w:val="28"/>
        </w:rPr>
      </w:pPr>
    </w:p>
    <w:p w:rsidR="00817332" w:rsidRDefault="00817332" w:rsidP="00124CDD">
      <w:pPr>
        <w:rPr>
          <w:rFonts w:ascii="Times New Roman" w:hAnsi="Times New Roman"/>
          <w:sz w:val="28"/>
          <w:szCs w:val="28"/>
        </w:rPr>
      </w:pPr>
    </w:p>
    <w:p w:rsidR="009C2042" w:rsidRDefault="009C2042" w:rsidP="00124CDD">
      <w:pPr>
        <w:rPr>
          <w:rFonts w:ascii="Times New Roman" w:hAnsi="Times New Roman"/>
          <w:sz w:val="28"/>
          <w:szCs w:val="28"/>
        </w:rPr>
      </w:pPr>
    </w:p>
    <w:p w:rsidR="009C2042" w:rsidRPr="00530A4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Сведения</w:t>
      </w:r>
    </w:p>
    <w:p w:rsidR="009C2042" w:rsidRPr="00530A4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802EE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AB1C9F">
        <w:rPr>
          <w:rFonts w:ascii="Times New Roman" w:hAnsi="Times New Roman"/>
          <w:sz w:val="28"/>
          <w:szCs w:val="28"/>
        </w:rPr>
        <w:t xml:space="preserve">отдела </w:t>
      </w:r>
      <w:r w:rsidR="001802EE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="00AB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</w:p>
    <w:p w:rsidR="009C2042" w:rsidRPr="00530A4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 семьи</w:t>
      </w:r>
      <w:r w:rsidR="001802EE">
        <w:rPr>
          <w:rFonts w:ascii="Times New Roman" w:hAnsi="Times New Roman"/>
          <w:sz w:val="28"/>
          <w:szCs w:val="28"/>
        </w:rPr>
        <w:t xml:space="preserve"> </w:t>
      </w: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F68A4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9C2042" w:rsidRPr="00A54623" w:rsidRDefault="009C2042" w:rsidP="009C204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9C2042" w:rsidRPr="007961EB" w:rsidTr="007A55C2">
        <w:trPr>
          <w:trHeight w:val="727"/>
        </w:trPr>
        <w:tc>
          <w:tcPr>
            <w:tcW w:w="1526" w:type="dxa"/>
            <w:vMerge w:val="restart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7167B">
              <w:rPr>
                <w:rFonts w:ascii="Times New Roman" w:hAnsi="Times New Roman"/>
              </w:rPr>
              <w:t>/ расходы</w:t>
            </w:r>
            <w:r w:rsidR="0027167B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2042" w:rsidRPr="007961EB" w:rsidTr="007A55C2">
        <w:trPr>
          <w:trHeight w:val="727"/>
        </w:trPr>
        <w:tc>
          <w:tcPr>
            <w:tcW w:w="1526" w:type="dxa"/>
            <w:vMerge/>
          </w:tcPr>
          <w:p w:rsidR="009C2042" w:rsidRPr="007961EB" w:rsidRDefault="009C2042" w:rsidP="009C204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C2042" w:rsidRPr="007961EB" w:rsidRDefault="009C2042" w:rsidP="009C2042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C2042" w:rsidRPr="007961EB" w:rsidRDefault="009C2042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F68A4" w:rsidRPr="007961EB" w:rsidTr="007A55C2">
        <w:trPr>
          <w:trHeight w:val="439"/>
        </w:trPr>
        <w:tc>
          <w:tcPr>
            <w:tcW w:w="1526" w:type="dxa"/>
            <w:vMerge w:val="restart"/>
          </w:tcPr>
          <w:p w:rsidR="002F68A4" w:rsidRDefault="002F68A4" w:rsidP="001802E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2F68A4" w:rsidRDefault="002F68A4" w:rsidP="001802E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F68A4" w:rsidRPr="00E22330" w:rsidRDefault="002F68A4" w:rsidP="001802E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418" w:type="dxa"/>
            <w:vMerge w:val="restart"/>
          </w:tcPr>
          <w:p w:rsidR="002F68A4" w:rsidRPr="00ED4535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1048801,26 / -</w:t>
            </w:r>
          </w:p>
        </w:tc>
        <w:tc>
          <w:tcPr>
            <w:tcW w:w="1559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vMerge w:val="restart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F68A4" w:rsidRDefault="002F68A4" w:rsidP="00A34F7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Fiat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ВАЗ 217230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F68A4" w:rsidRPr="00AB1C9F" w:rsidRDefault="002F68A4" w:rsidP="00A34F7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217030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AB1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1418" w:type="dxa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2F68A4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68A4" w:rsidRPr="007961EB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2F68A4" w:rsidRPr="007961EB" w:rsidTr="007A55C2">
        <w:trPr>
          <w:trHeight w:val="687"/>
        </w:trPr>
        <w:tc>
          <w:tcPr>
            <w:tcW w:w="1526" w:type="dxa"/>
            <w:vMerge/>
          </w:tcPr>
          <w:p w:rsidR="002F68A4" w:rsidRDefault="002F68A4" w:rsidP="009C204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1306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2F68A4" w:rsidRPr="007961EB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F68A4" w:rsidRPr="007961EB" w:rsidTr="007A55C2">
        <w:trPr>
          <w:trHeight w:val="687"/>
        </w:trPr>
        <w:tc>
          <w:tcPr>
            <w:tcW w:w="1526" w:type="dxa"/>
            <w:vMerge/>
          </w:tcPr>
          <w:p w:rsidR="002F68A4" w:rsidRDefault="002F68A4" w:rsidP="009C204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68A4" w:rsidRDefault="002F68A4" w:rsidP="001306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75" w:type="dxa"/>
          </w:tcPr>
          <w:p w:rsidR="002F68A4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2F68A4" w:rsidRPr="007961EB" w:rsidRDefault="002F68A4" w:rsidP="009C2042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1802EE" w:rsidRPr="007961EB" w:rsidTr="007A55C2">
        <w:trPr>
          <w:trHeight w:val="700"/>
        </w:trPr>
        <w:tc>
          <w:tcPr>
            <w:tcW w:w="1526" w:type="dxa"/>
          </w:tcPr>
          <w:p w:rsidR="001802EE" w:rsidRDefault="001802EE" w:rsidP="001802EE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802EE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325000,00 / -</w:t>
            </w:r>
          </w:p>
        </w:tc>
        <w:tc>
          <w:tcPr>
            <w:tcW w:w="1559" w:type="dxa"/>
          </w:tcPr>
          <w:p w:rsidR="001802EE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802EE" w:rsidRDefault="001802EE" w:rsidP="001802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02EE" w:rsidRDefault="001802EE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2EE" w:rsidRDefault="001802EE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2EE" w:rsidRDefault="001802EE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802EE" w:rsidRPr="00E22330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802EE" w:rsidRPr="000A2676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75" w:type="dxa"/>
          </w:tcPr>
          <w:p w:rsidR="001802EE" w:rsidRPr="00E22330" w:rsidRDefault="002F68A4" w:rsidP="001802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802EE" w:rsidRPr="007961EB" w:rsidRDefault="001802EE" w:rsidP="001802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8A4" w:rsidRPr="007961EB" w:rsidTr="007A55C2">
        <w:trPr>
          <w:trHeight w:val="700"/>
        </w:trPr>
        <w:tc>
          <w:tcPr>
            <w:tcW w:w="1526" w:type="dxa"/>
          </w:tcPr>
          <w:p w:rsidR="002F68A4" w:rsidRDefault="002F68A4" w:rsidP="002F68A4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F68A4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F68A4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2F68A4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68A4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8A4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8A4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F68A4" w:rsidRPr="00E22330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F68A4" w:rsidRPr="000A2676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275" w:type="dxa"/>
          </w:tcPr>
          <w:p w:rsidR="002F68A4" w:rsidRPr="00E22330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F68A4" w:rsidRPr="007961EB" w:rsidRDefault="002F68A4" w:rsidP="002F68A4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C2042" w:rsidRDefault="009C2042" w:rsidP="00124CDD">
      <w:pPr>
        <w:rPr>
          <w:rFonts w:ascii="Times New Roman" w:hAnsi="Times New Roman"/>
          <w:sz w:val="28"/>
          <w:szCs w:val="28"/>
        </w:rPr>
      </w:pPr>
    </w:p>
    <w:p w:rsidR="001802EE" w:rsidRDefault="001802EE" w:rsidP="00124CDD">
      <w:pPr>
        <w:rPr>
          <w:rFonts w:ascii="Times New Roman" w:hAnsi="Times New Roman"/>
          <w:sz w:val="28"/>
          <w:szCs w:val="28"/>
        </w:rPr>
      </w:pPr>
    </w:p>
    <w:p w:rsidR="001802EE" w:rsidRDefault="001802EE" w:rsidP="00124CDD">
      <w:pPr>
        <w:rPr>
          <w:rFonts w:ascii="Times New Roman" w:hAnsi="Times New Roman"/>
          <w:sz w:val="28"/>
          <w:szCs w:val="28"/>
        </w:rPr>
      </w:pP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градостроительства и благоустройства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B6046E" w:rsidRPr="00B6046E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Pr="00A5462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8835F0" w:rsidRPr="007961EB" w:rsidTr="00597C85">
        <w:trPr>
          <w:trHeight w:val="727"/>
        </w:trPr>
        <w:tc>
          <w:tcPr>
            <w:tcW w:w="1668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7167B">
              <w:rPr>
                <w:rFonts w:ascii="Times New Roman" w:hAnsi="Times New Roman"/>
              </w:rPr>
              <w:t>/ расходы</w:t>
            </w:r>
            <w:r w:rsidR="0027167B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35F0" w:rsidRPr="007961EB" w:rsidTr="00597C85">
        <w:trPr>
          <w:trHeight w:val="727"/>
        </w:trPr>
        <w:tc>
          <w:tcPr>
            <w:tcW w:w="1668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1120"/>
        </w:trPr>
        <w:tc>
          <w:tcPr>
            <w:tcW w:w="1668" w:type="dxa"/>
          </w:tcPr>
          <w:p w:rsidR="00F10B91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Кручинина Дарья </w:t>
            </w:r>
          </w:p>
          <w:p w:rsidR="008835F0" w:rsidRPr="00E22330" w:rsidRDefault="00F10B91" w:rsidP="00F10B9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8835F0" w:rsidRPr="00ED4535" w:rsidRDefault="00B6046E" w:rsidP="00B6046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6E">
              <w:rPr>
                <w:rFonts w:ascii="Times New Roman" w:hAnsi="Times New Roman"/>
                <w:sz w:val="24"/>
                <w:szCs w:val="24"/>
              </w:rPr>
              <w:t>395918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="0027167B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8835F0" w:rsidRDefault="00F10B91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7167B" w:rsidRDefault="00F10B91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8835F0" w:rsidRDefault="00F10B91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долевая, </w:t>
            </w:r>
            <w:r w:rsidR="002F68A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1/3</w:t>
            </w:r>
            <w:r w:rsidR="002F68A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835F0" w:rsidRDefault="00F10B91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</w:tcPr>
          <w:p w:rsidR="008835F0" w:rsidRDefault="00F10B91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835F0" w:rsidRPr="00AB1C9F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835F0" w:rsidRPr="00E22330" w:rsidRDefault="00F10B91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835F0" w:rsidRPr="000A2676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835F0" w:rsidRPr="007961EB" w:rsidTr="00597C85">
        <w:trPr>
          <w:trHeight w:val="700"/>
        </w:trPr>
        <w:tc>
          <w:tcPr>
            <w:tcW w:w="1668" w:type="dxa"/>
            <w:vMerge w:val="restart"/>
          </w:tcPr>
          <w:p w:rsidR="008835F0" w:rsidRDefault="008835F0" w:rsidP="00597C85"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ребенок </w:t>
            </w:r>
          </w:p>
        </w:tc>
        <w:tc>
          <w:tcPr>
            <w:tcW w:w="1276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5F0" w:rsidRPr="00B0517F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835F0" w:rsidRPr="000A2676" w:rsidRDefault="00F10B91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5" w:type="dxa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835F0" w:rsidRDefault="008835F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B91" w:rsidRDefault="00F10B91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7990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культуры и молодежной политики Администрации муниципального района и членов его семьи за период с 1 января по 31 декабря 201</w:t>
      </w:r>
      <w:r w:rsidR="00B604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37990" w:rsidRDefault="00537990" w:rsidP="00537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276"/>
        <w:gridCol w:w="1560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537990" w:rsidRPr="007961EB" w:rsidTr="003D69E7">
        <w:trPr>
          <w:trHeight w:val="727"/>
        </w:trPr>
        <w:tc>
          <w:tcPr>
            <w:tcW w:w="1667" w:type="dxa"/>
            <w:vMerge w:val="restart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7167B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4" w:type="dxa"/>
            <w:gridSpan w:val="5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990" w:rsidRPr="007961EB" w:rsidTr="003D69E7">
        <w:trPr>
          <w:trHeight w:val="727"/>
        </w:trPr>
        <w:tc>
          <w:tcPr>
            <w:tcW w:w="1667" w:type="dxa"/>
            <w:vMerge/>
          </w:tcPr>
          <w:p w:rsidR="00537990" w:rsidRPr="007961EB" w:rsidRDefault="00537990" w:rsidP="003D69E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7990" w:rsidRPr="007961EB" w:rsidRDefault="00537990" w:rsidP="003D69E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37990" w:rsidRPr="007961EB" w:rsidRDefault="00537990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D69E7" w:rsidRPr="007961EB" w:rsidTr="004068A9">
        <w:trPr>
          <w:trHeight w:val="387"/>
        </w:trPr>
        <w:tc>
          <w:tcPr>
            <w:tcW w:w="1667" w:type="dxa"/>
            <w:vMerge w:val="restart"/>
          </w:tcPr>
          <w:p w:rsidR="003D69E7" w:rsidRDefault="003D69E7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Елена </w:t>
            </w:r>
          </w:p>
          <w:p w:rsidR="003D69E7" w:rsidRPr="002D2238" w:rsidRDefault="003D69E7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3D69E7" w:rsidRPr="00ED4535" w:rsidRDefault="00B6046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344793,69</w:t>
            </w:r>
            <w:r w:rsidR="0027167B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69E7" w:rsidRPr="00E22330" w:rsidRDefault="003D69E7" w:rsidP="0053799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D69E7" w:rsidRPr="00E22330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6" w:type="dxa"/>
          </w:tcPr>
          <w:p w:rsidR="003D69E7" w:rsidRPr="00E22330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11193</w:t>
            </w:r>
          </w:p>
          <w:p w:rsidR="003D69E7" w:rsidRPr="00E97D4D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9E7" w:rsidRPr="00E22330" w:rsidRDefault="003D69E7" w:rsidP="0053799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D69E7" w:rsidRPr="00E22330" w:rsidRDefault="003D69E7" w:rsidP="004068A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5" w:type="dxa"/>
          </w:tcPr>
          <w:p w:rsidR="003D69E7" w:rsidRPr="00E22330" w:rsidRDefault="003D69E7" w:rsidP="0053799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D69E7" w:rsidRPr="007961EB" w:rsidTr="003D69E7">
        <w:trPr>
          <w:trHeight w:val="385"/>
        </w:trPr>
        <w:tc>
          <w:tcPr>
            <w:tcW w:w="1667" w:type="dxa"/>
            <w:vMerge/>
          </w:tcPr>
          <w:p w:rsidR="003D69E7" w:rsidRDefault="003D69E7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3667,0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D69E7" w:rsidRPr="007961EB" w:rsidTr="003D69E7">
        <w:trPr>
          <w:trHeight w:val="662"/>
        </w:trPr>
        <w:tc>
          <w:tcPr>
            <w:tcW w:w="1667" w:type="dxa"/>
            <w:vMerge/>
          </w:tcPr>
          <w:p w:rsidR="003D69E7" w:rsidRDefault="003D69E7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D69E7" w:rsidRPr="007961EB" w:rsidTr="003D69E7">
        <w:trPr>
          <w:trHeight w:val="428"/>
        </w:trPr>
        <w:tc>
          <w:tcPr>
            <w:tcW w:w="1667" w:type="dxa"/>
            <w:vMerge w:val="restart"/>
          </w:tcPr>
          <w:p w:rsidR="003D69E7" w:rsidRPr="00771380" w:rsidRDefault="003D69E7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D69E7" w:rsidRDefault="00B6046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4665,86</w:t>
            </w:r>
            <w:r w:rsidR="0027167B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60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3667,0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Рено Логан</w:t>
            </w:r>
            <w:r w:rsidR="004068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Т-40;</w:t>
            </w:r>
          </w:p>
          <w:p w:rsid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Тракторный прицеп 2ПТС-4/8875</w:t>
            </w:r>
          </w:p>
        </w:tc>
        <w:tc>
          <w:tcPr>
            <w:tcW w:w="1418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69E7" w:rsidRPr="007961EB" w:rsidTr="003D69E7">
        <w:trPr>
          <w:trHeight w:val="424"/>
        </w:trPr>
        <w:tc>
          <w:tcPr>
            <w:tcW w:w="1667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vMerge w:val="restart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D69E7" w:rsidRPr="007961EB" w:rsidTr="003D69E7">
        <w:trPr>
          <w:trHeight w:val="522"/>
        </w:trPr>
        <w:tc>
          <w:tcPr>
            <w:tcW w:w="1667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D69E7" w:rsidRPr="007961EB" w:rsidTr="003D69E7">
        <w:trPr>
          <w:trHeight w:val="572"/>
        </w:trPr>
        <w:tc>
          <w:tcPr>
            <w:tcW w:w="1667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D69E7" w:rsidRPr="007961EB" w:rsidTr="003D69E7">
        <w:trPr>
          <w:trHeight w:val="572"/>
        </w:trPr>
        <w:tc>
          <w:tcPr>
            <w:tcW w:w="1667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275" w:type="dxa"/>
          </w:tcPr>
          <w:p w:rsidR="003D69E7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3D69E7" w:rsidRPr="007961EB" w:rsidRDefault="003D69E7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068A9" w:rsidRPr="007961EB" w:rsidTr="004068A9">
        <w:trPr>
          <w:trHeight w:val="381"/>
        </w:trPr>
        <w:tc>
          <w:tcPr>
            <w:tcW w:w="1667" w:type="dxa"/>
            <w:vMerge w:val="restart"/>
          </w:tcPr>
          <w:p w:rsidR="004068A9" w:rsidRDefault="004068A9" w:rsidP="003D69E7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068A9" w:rsidRDefault="00B6046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1850,01/-</w:t>
            </w:r>
          </w:p>
        </w:tc>
        <w:tc>
          <w:tcPr>
            <w:tcW w:w="1560" w:type="dxa"/>
            <w:vMerge w:val="restart"/>
          </w:tcPr>
          <w:p w:rsidR="004068A9" w:rsidRP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A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68A9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4068A9" w:rsidRPr="00E22330" w:rsidRDefault="004068A9" w:rsidP="004068A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68A9" w:rsidRPr="00E22330" w:rsidRDefault="004068A9" w:rsidP="004068A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</w:tcPr>
          <w:p w:rsidR="004068A9" w:rsidRPr="00E22330" w:rsidRDefault="004068A9" w:rsidP="004068A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068A9" w:rsidRPr="007961EB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68A9" w:rsidRPr="007961EB" w:rsidTr="004068A9">
        <w:trPr>
          <w:trHeight w:val="415"/>
        </w:trPr>
        <w:tc>
          <w:tcPr>
            <w:tcW w:w="1667" w:type="dxa"/>
            <w:vMerge/>
          </w:tcPr>
          <w:p w:rsidR="004068A9" w:rsidRDefault="004068A9" w:rsidP="003D69E7"/>
        </w:tc>
        <w:tc>
          <w:tcPr>
            <w:tcW w:w="1276" w:type="dxa"/>
            <w:vMerge/>
          </w:tcPr>
          <w:p w:rsid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68A9" w:rsidRPr="00E22330" w:rsidRDefault="004068A9" w:rsidP="004068A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068A9" w:rsidRPr="00E22330" w:rsidRDefault="004068A9" w:rsidP="004068A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5" w:type="dxa"/>
          </w:tcPr>
          <w:p w:rsidR="004068A9" w:rsidRPr="00E22330" w:rsidRDefault="004068A9" w:rsidP="004068A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068A9" w:rsidRPr="007961EB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4068A9" w:rsidRPr="007961EB" w:rsidTr="004068A9">
        <w:trPr>
          <w:trHeight w:val="548"/>
        </w:trPr>
        <w:tc>
          <w:tcPr>
            <w:tcW w:w="1667" w:type="dxa"/>
            <w:vMerge/>
          </w:tcPr>
          <w:p w:rsidR="004068A9" w:rsidRDefault="004068A9" w:rsidP="003D69E7"/>
        </w:tc>
        <w:tc>
          <w:tcPr>
            <w:tcW w:w="1276" w:type="dxa"/>
            <w:vMerge/>
          </w:tcPr>
          <w:p w:rsid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4068A9" w:rsidRPr="003D69E7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275" w:type="dxa"/>
          </w:tcPr>
          <w:p w:rsidR="004068A9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068A9" w:rsidRPr="007961EB" w:rsidRDefault="004068A9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37990" w:rsidRDefault="00537990" w:rsidP="00124CDD">
      <w:pPr>
        <w:rPr>
          <w:rFonts w:ascii="Times New Roman" w:hAnsi="Times New Roman"/>
          <w:sz w:val="28"/>
          <w:szCs w:val="28"/>
        </w:rPr>
      </w:pP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530A43">
        <w:rPr>
          <w:rFonts w:ascii="Times New Roman" w:hAnsi="Times New Roman"/>
          <w:sz w:val="28"/>
          <w:szCs w:val="28"/>
        </w:rPr>
        <w:t>ведения</w:t>
      </w: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градостроительства и благоустройства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FA6341" w:rsidRPr="00530A4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341" w:rsidRPr="00A54623" w:rsidRDefault="00FA6341" w:rsidP="00FA634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FA6341" w:rsidRPr="007961EB" w:rsidTr="000B3949">
        <w:trPr>
          <w:trHeight w:val="727"/>
        </w:trPr>
        <w:tc>
          <w:tcPr>
            <w:tcW w:w="1526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6341" w:rsidRPr="007961EB" w:rsidTr="000B3949">
        <w:trPr>
          <w:trHeight w:val="727"/>
        </w:trPr>
        <w:tc>
          <w:tcPr>
            <w:tcW w:w="1526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A6341" w:rsidRPr="007961EB" w:rsidRDefault="00FA6341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8381A" w:rsidRPr="007961EB" w:rsidTr="000B3949">
        <w:trPr>
          <w:trHeight w:val="419"/>
        </w:trPr>
        <w:tc>
          <w:tcPr>
            <w:tcW w:w="1526" w:type="dxa"/>
            <w:vMerge w:val="restart"/>
          </w:tcPr>
          <w:p w:rsidR="0028381A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Подобина Эльвира </w:t>
            </w:r>
          </w:p>
          <w:p w:rsidR="0028381A" w:rsidRPr="00E22330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1418" w:type="dxa"/>
            <w:vMerge w:val="restart"/>
          </w:tcPr>
          <w:p w:rsidR="0028381A" w:rsidRPr="00ED4535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454055,37  / -</w:t>
            </w:r>
          </w:p>
        </w:tc>
        <w:tc>
          <w:tcPr>
            <w:tcW w:w="1559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8381A" w:rsidRPr="00AB1C9F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8381A" w:rsidRPr="00E22330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8381A" w:rsidRPr="000A2676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28381A" w:rsidRPr="00E22330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  <w:p w:rsidR="0028381A" w:rsidRPr="007961EB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8381A" w:rsidRPr="007961EB" w:rsidTr="000B3949">
        <w:trPr>
          <w:trHeight w:val="572"/>
        </w:trPr>
        <w:tc>
          <w:tcPr>
            <w:tcW w:w="1526" w:type="dxa"/>
            <w:vMerge/>
          </w:tcPr>
          <w:p w:rsidR="0028381A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276" w:type="dxa"/>
            <w:vMerge w:val="restart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28381A" w:rsidRPr="007961EB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8381A" w:rsidRPr="007961EB" w:rsidTr="000B3949">
        <w:trPr>
          <w:trHeight w:val="572"/>
        </w:trPr>
        <w:tc>
          <w:tcPr>
            <w:tcW w:w="1526" w:type="dxa"/>
            <w:vMerge/>
          </w:tcPr>
          <w:p w:rsidR="0028381A" w:rsidRDefault="0028381A" w:rsidP="000B39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1668,0</w:t>
            </w:r>
          </w:p>
        </w:tc>
        <w:tc>
          <w:tcPr>
            <w:tcW w:w="1275" w:type="dxa"/>
          </w:tcPr>
          <w:p w:rsidR="0028381A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28381A" w:rsidRPr="007961EB" w:rsidRDefault="0028381A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E29CF" w:rsidRPr="007961EB" w:rsidTr="000B3949">
        <w:trPr>
          <w:trHeight w:val="700"/>
        </w:trPr>
        <w:tc>
          <w:tcPr>
            <w:tcW w:w="1526" w:type="dxa"/>
            <w:vMerge w:val="restart"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316552,42 / -</w:t>
            </w: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6E29CF" w:rsidRPr="007961EB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29CF" w:rsidRPr="000702D3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275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29CF" w:rsidRPr="007961EB" w:rsidTr="000B3949">
        <w:trPr>
          <w:trHeight w:val="429"/>
        </w:trPr>
        <w:tc>
          <w:tcPr>
            <w:tcW w:w="1526" w:type="dxa"/>
            <w:vMerge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6E29CF" w:rsidRPr="007961EB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275" w:type="dxa"/>
            <w:vMerge w:val="restart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E29CF" w:rsidRPr="007961EB" w:rsidTr="000B3949">
        <w:trPr>
          <w:trHeight w:val="421"/>
        </w:trPr>
        <w:tc>
          <w:tcPr>
            <w:tcW w:w="1526" w:type="dxa"/>
            <w:vMerge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E29CF" w:rsidRPr="007961EB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1668,0</w:t>
            </w:r>
          </w:p>
        </w:tc>
        <w:tc>
          <w:tcPr>
            <w:tcW w:w="1276" w:type="dxa"/>
          </w:tcPr>
          <w:p w:rsidR="006E29CF" w:rsidRPr="00E22330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6E29CF" w:rsidRPr="007961EB" w:rsidTr="000B3949">
        <w:trPr>
          <w:trHeight w:val="421"/>
        </w:trPr>
        <w:tc>
          <w:tcPr>
            <w:tcW w:w="1526" w:type="dxa"/>
            <w:vMerge/>
          </w:tcPr>
          <w:p w:rsidR="006E29CF" w:rsidRDefault="006E29CF" w:rsidP="000B39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29CF" w:rsidRDefault="006E29CF" w:rsidP="000B39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FA6341" w:rsidRDefault="00FA6341" w:rsidP="00FA6341">
      <w:pPr>
        <w:rPr>
          <w:rFonts w:ascii="Times New Roman" w:hAnsi="Times New Roman"/>
          <w:sz w:val="28"/>
          <w:szCs w:val="28"/>
        </w:rPr>
      </w:pPr>
    </w:p>
    <w:p w:rsidR="006E29CF" w:rsidRDefault="006E29CF" w:rsidP="00FA6341">
      <w:pPr>
        <w:rPr>
          <w:rFonts w:ascii="Times New Roman" w:hAnsi="Times New Roman"/>
          <w:sz w:val="28"/>
          <w:szCs w:val="28"/>
        </w:rPr>
      </w:pPr>
    </w:p>
    <w:p w:rsidR="006E29CF" w:rsidRPr="009C2042" w:rsidRDefault="006E29CF" w:rsidP="00FA6341">
      <w:pPr>
        <w:rPr>
          <w:rFonts w:ascii="Times New Roman" w:hAnsi="Times New Roman"/>
          <w:sz w:val="28"/>
          <w:szCs w:val="28"/>
        </w:rPr>
      </w:pPr>
    </w:p>
    <w:p w:rsidR="008835F0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0A43">
        <w:rPr>
          <w:rFonts w:ascii="Times New Roman" w:hAnsi="Times New Roman"/>
          <w:sz w:val="28"/>
          <w:szCs w:val="28"/>
        </w:rPr>
        <w:t>ведения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комитета по экономике, инвестициям и сельскому хозяйству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B6046E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8835F0" w:rsidRPr="00530A4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Pr="00A54623" w:rsidRDefault="008835F0" w:rsidP="008835F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8835F0" w:rsidRPr="007961EB" w:rsidTr="00597C85">
        <w:trPr>
          <w:trHeight w:val="727"/>
        </w:trPr>
        <w:tc>
          <w:tcPr>
            <w:tcW w:w="1526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Декларированный годовой доход</w:t>
            </w:r>
            <w:r w:rsidR="0027167B">
              <w:rPr>
                <w:rFonts w:ascii="Times New Roman" w:hAnsi="Times New Roman"/>
              </w:rPr>
              <w:t xml:space="preserve"> / расходы</w:t>
            </w:r>
            <w:r w:rsidRPr="007961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803" w:type="dxa"/>
            <w:gridSpan w:val="5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35F0" w:rsidRPr="007961EB" w:rsidTr="00597C85">
        <w:trPr>
          <w:trHeight w:val="727"/>
        </w:trPr>
        <w:tc>
          <w:tcPr>
            <w:tcW w:w="1526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419"/>
        </w:trPr>
        <w:tc>
          <w:tcPr>
            <w:tcW w:w="1526" w:type="dxa"/>
            <w:vMerge w:val="restart"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Поликарпова </w:t>
            </w:r>
          </w:p>
          <w:p w:rsidR="008835F0" w:rsidRPr="00E2233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1418" w:type="dxa"/>
            <w:vMerge w:val="restart"/>
          </w:tcPr>
          <w:p w:rsidR="008835F0" w:rsidRPr="00ED4535" w:rsidRDefault="00B6046E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326844,83</w:t>
            </w:r>
            <w:r w:rsidR="0027167B">
              <w:rPr>
                <w:rFonts w:ascii="Times New Roman" w:hAnsi="Times New Roman"/>
                <w:sz w:val="24"/>
                <w:szCs w:val="24"/>
              </w:rPr>
              <w:t xml:space="preserve">  / -</w:t>
            </w:r>
          </w:p>
        </w:tc>
        <w:tc>
          <w:tcPr>
            <w:tcW w:w="1559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835F0" w:rsidRPr="00AB1C9F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835F0" w:rsidRPr="000A2676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8835F0" w:rsidRPr="007961EB" w:rsidTr="00597C85">
        <w:trPr>
          <w:trHeight w:val="411"/>
        </w:trPr>
        <w:tc>
          <w:tcPr>
            <w:tcW w:w="1526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572"/>
        </w:trPr>
        <w:tc>
          <w:tcPr>
            <w:tcW w:w="1526" w:type="dxa"/>
            <w:vMerge/>
          </w:tcPr>
          <w:p w:rsidR="008835F0" w:rsidRDefault="008835F0" w:rsidP="00597C8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134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700"/>
        </w:trPr>
        <w:tc>
          <w:tcPr>
            <w:tcW w:w="1526" w:type="dxa"/>
            <w:vMerge w:val="restart"/>
          </w:tcPr>
          <w:p w:rsidR="008835F0" w:rsidRDefault="008835F0" w:rsidP="00597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835F0" w:rsidRDefault="00B6046E" w:rsidP="00B6046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605233,31</w:t>
            </w:r>
            <w:r w:rsidR="0027167B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vMerge w:val="restart"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  <w:p w:rsidR="008835F0" w:rsidRPr="000702D3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35F0" w:rsidRPr="007961EB" w:rsidTr="00597C85">
        <w:trPr>
          <w:trHeight w:val="429"/>
        </w:trPr>
        <w:tc>
          <w:tcPr>
            <w:tcW w:w="1526" w:type="dxa"/>
            <w:vMerge/>
          </w:tcPr>
          <w:p w:rsidR="008835F0" w:rsidRDefault="008835F0" w:rsidP="0059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8835F0" w:rsidRPr="007961EB" w:rsidTr="00597C85">
        <w:trPr>
          <w:trHeight w:val="421"/>
        </w:trPr>
        <w:tc>
          <w:tcPr>
            <w:tcW w:w="1526" w:type="dxa"/>
            <w:vMerge/>
          </w:tcPr>
          <w:p w:rsidR="008835F0" w:rsidRDefault="008835F0" w:rsidP="0059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5F0" w:rsidRPr="007961EB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5F0" w:rsidRPr="00E2233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275" w:type="dxa"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8835F0" w:rsidRDefault="008835F0" w:rsidP="00597C8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835F0" w:rsidRPr="009C2042" w:rsidRDefault="008835F0" w:rsidP="008835F0">
      <w:pPr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5F0" w:rsidRDefault="008835F0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537990">
        <w:rPr>
          <w:rFonts w:ascii="Times New Roman" w:hAnsi="Times New Roman"/>
          <w:sz w:val="28"/>
          <w:szCs w:val="28"/>
        </w:rPr>
        <w:t>градостроительства и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за период с 1 января по 31 декабря 201</w:t>
      </w:r>
      <w:r w:rsidR="00B6046E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5E548E" w:rsidRPr="00530A4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48E" w:rsidRPr="00A54623" w:rsidRDefault="005E548E" w:rsidP="005E548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5E548E" w:rsidRPr="007961EB" w:rsidTr="003D69E7">
        <w:trPr>
          <w:trHeight w:val="727"/>
        </w:trPr>
        <w:tc>
          <w:tcPr>
            <w:tcW w:w="1668" w:type="dxa"/>
            <w:vMerge w:val="restart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31695">
              <w:rPr>
                <w:rFonts w:ascii="Times New Roman" w:hAnsi="Times New Roman"/>
              </w:rPr>
              <w:t>/ расходы</w:t>
            </w:r>
            <w:r w:rsidR="0043169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E548E" w:rsidRPr="007961EB" w:rsidTr="003D69E7">
        <w:trPr>
          <w:trHeight w:val="727"/>
        </w:trPr>
        <w:tc>
          <w:tcPr>
            <w:tcW w:w="1668" w:type="dxa"/>
            <w:vMerge/>
          </w:tcPr>
          <w:p w:rsidR="005E548E" w:rsidRPr="007961EB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E548E" w:rsidRPr="007961EB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E548E" w:rsidRPr="007961EB" w:rsidTr="003D69E7">
        <w:trPr>
          <w:trHeight w:val="1120"/>
        </w:trPr>
        <w:tc>
          <w:tcPr>
            <w:tcW w:w="1668" w:type="dxa"/>
          </w:tcPr>
          <w:p w:rsidR="005E548E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  <w:p w:rsidR="005E548E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5E548E" w:rsidRPr="00E22330" w:rsidRDefault="005E548E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276" w:type="dxa"/>
          </w:tcPr>
          <w:p w:rsidR="005E548E" w:rsidRPr="00ED4535" w:rsidRDefault="00A61DDD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283606,64</w:t>
            </w:r>
            <w:r w:rsidR="0043169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548E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48E" w:rsidRPr="00AB1C9F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5E548E" w:rsidRPr="00E22330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5E548E" w:rsidRPr="000A2676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5E548E" w:rsidRPr="00E22330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E548E" w:rsidRPr="007961EB" w:rsidRDefault="005E548E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4B0865" w:rsidRPr="007961EB" w:rsidTr="000A5D49">
        <w:trPr>
          <w:trHeight w:val="634"/>
        </w:trPr>
        <w:tc>
          <w:tcPr>
            <w:tcW w:w="1668" w:type="dxa"/>
            <w:vMerge w:val="restart"/>
          </w:tcPr>
          <w:p w:rsidR="004B0865" w:rsidRDefault="004B0865" w:rsidP="003D69E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415902,70 / -</w:t>
            </w:r>
          </w:p>
        </w:tc>
        <w:tc>
          <w:tcPr>
            <w:tcW w:w="1559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247865</w:t>
            </w:r>
          </w:p>
        </w:tc>
        <w:tc>
          <w:tcPr>
            <w:tcW w:w="1276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4B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 w:rsidRPr="004B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0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Citroen berlingo;</w:t>
            </w:r>
          </w:p>
          <w:p w:rsidR="004B0865" w:rsidRP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ЮМЗ-6, Трактор Беларусь-82,1, экскаватор-погрузчик «Амкадор 702Е»</w:t>
            </w:r>
          </w:p>
        </w:tc>
        <w:tc>
          <w:tcPr>
            <w:tcW w:w="1418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13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B0865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B0865" w:rsidRPr="007961EB" w:rsidRDefault="004B0865" w:rsidP="003D69E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0865" w:rsidRPr="007961EB" w:rsidTr="000A5D49">
        <w:trPr>
          <w:trHeight w:val="545"/>
        </w:trPr>
        <w:tc>
          <w:tcPr>
            <w:tcW w:w="1668" w:type="dxa"/>
            <w:vMerge/>
          </w:tcPr>
          <w:p w:rsidR="004B0865" w:rsidRDefault="004B0865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159843</w:t>
            </w:r>
          </w:p>
        </w:tc>
        <w:tc>
          <w:tcPr>
            <w:tcW w:w="1276" w:type="dxa"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4B0865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0865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B0865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4B0865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4B0865" w:rsidRPr="007961EB" w:rsidRDefault="004B0865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0A5D49">
        <w:trPr>
          <w:trHeight w:val="553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90225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0A5D49">
        <w:trPr>
          <w:trHeight w:val="547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92419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41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71815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35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149766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59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597572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61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130937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62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161587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64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97146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80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265019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68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17306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70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37913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86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44711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52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60553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59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26402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61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33434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62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110414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913846" w:rsidRPr="007961EB" w:rsidTr="004B0865">
        <w:trPr>
          <w:trHeight w:val="564"/>
        </w:trPr>
        <w:tc>
          <w:tcPr>
            <w:tcW w:w="1668" w:type="dxa"/>
            <w:vMerge/>
          </w:tcPr>
          <w:p w:rsidR="00913846" w:rsidRDefault="00913846" w:rsidP="000A5D4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3846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3846" w:rsidRPr="007961EB" w:rsidRDefault="00913846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0A5D49" w:rsidRPr="007961EB" w:rsidTr="00913846">
        <w:trPr>
          <w:trHeight w:val="876"/>
        </w:trPr>
        <w:tc>
          <w:tcPr>
            <w:tcW w:w="1668" w:type="dxa"/>
            <w:vMerge w:val="restart"/>
          </w:tcPr>
          <w:p w:rsidR="000A5D49" w:rsidRDefault="000A5D49" w:rsidP="000A5D49"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ребенок </w:t>
            </w:r>
          </w:p>
        </w:tc>
        <w:tc>
          <w:tcPr>
            <w:tcW w:w="1276" w:type="dxa"/>
            <w:vMerge w:val="restart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A5D49" w:rsidRPr="00B0517F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A5D49" w:rsidRPr="000A2676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5D49" w:rsidRPr="007961EB" w:rsidTr="003D69E7">
        <w:trPr>
          <w:trHeight w:val="700"/>
        </w:trPr>
        <w:tc>
          <w:tcPr>
            <w:tcW w:w="1668" w:type="dxa"/>
          </w:tcPr>
          <w:p w:rsidR="000A5D49" w:rsidRDefault="000A5D49" w:rsidP="000A5D49">
            <w:r>
              <w:rPr>
                <w:rFonts w:ascii="Times New Roman" w:hAnsi="Times New Roman"/>
                <w:sz w:val="24"/>
                <w:szCs w:val="24"/>
              </w:rPr>
              <w:t xml:space="preserve">Несовершен-нолетний ребенок </w:t>
            </w:r>
          </w:p>
        </w:tc>
        <w:tc>
          <w:tcPr>
            <w:tcW w:w="1276" w:type="dxa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A5D49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D49" w:rsidRPr="00B0517F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0A5D49" w:rsidRPr="000A2676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75" w:type="dxa"/>
          </w:tcPr>
          <w:p w:rsidR="000A5D49" w:rsidRPr="00E22330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5D49" w:rsidRPr="007961EB" w:rsidRDefault="000A5D49" w:rsidP="000A5D49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E548E" w:rsidRDefault="005E548E" w:rsidP="005E548E">
      <w:pPr>
        <w:rPr>
          <w:rFonts w:ascii="Times New Roman" w:hAnsi="Times New Roman"/>
          <w:sz w:val="28"/>
          <w:szCs w:val="28"/>
        </w:rPr>
      </w:pPr>
    </w:p>
    <w:p w:rsidR="00B47791" w:rsidRDefault="00B47791" w:rsidP="00124CDD">
      <w:pPr>
        <w:rPr>
          <w:rFonts w:ascii="Times New Roman" w:hAnsi="Times New Roman"/>
          <w:sz w:val="28"/>
          <w:szCs w:val="28"/>
        </w:rPr>
      </w:pPr>
    </w:p>
    <w:p w:rsidR="003F38AF" w:rsidRDefault="003F38AF" w:rsidP="00124CDD">
      <w:pPr>
        <w:rPr>
          <w:rFonts w:ascii="Times New Roman" w:hAnsi="Times New Roman"/>
          <w:sz w:val="28"/>
          <w:szCs w:val="28"/>
        </w:rPr>
      </w:pPr>
    </w:p>
    <w:p w:rsidR="0056680F" w:rsidRDefault="0056680F" w:rsidP="0056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6680F" w:rsidRDefault="0056680F" w:rsidP="0056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6680F" w:rsidRDefault="0056680F" w:rsidP="0056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- юриста </w:t>
      </w:r>
      <w:r w:rsidR="007022DD">
        <w:rPr>
          <w:rFonts w:ascii="Times New Roman" w:hAnsi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и членов его семьи </w:t>
      </w:r>
    </w:p>
    <w:p w:rsidR="0056680F" w:rsidRDefault="0056680F" w:rsidP="0056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B604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6680F" w:rsidRDefault="0056680F" w:rsidP="0056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56680F" w:rsidRPr="007961EB" w:rsidTr="0052174E">
        <w:trPr>
          <w:trHeight w:val="727"/>
        </w:trPr>
        <w:tc>
          <w:tcPr>
            <w:tcW w:w="1526" w:type="dxa"/>
            <w:vMerge w:val="restart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31695">
              <w:rPr>
                <w:rFonts w:ascii="Times New Roman" w:hAnsi="Times New Roman"/>
              </w:rPr>
              <w:t>/ расходы</w:t>
            </w:r>
            <w:r w:rsidR="00431695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680F" w:rsidRPr="007961EB" w:rsidTr="0052174E">
        <w:trPr>
          <w:trHeight w:val="727"/>
        </w:trPr>
        <w:tc>
          <w:tcPr>
            <w:tcW w:w="1526" w:type="dxa"/>
            <w:vMerge/>
          </w:tcPr>
          <w:p w:rsidR="0056680F" w:rsidRPr="007961EB" w:rsidRDefault="0056680F" w:rsidP="00BE74E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6680F" w:rsidRPr="007961EB" w:rsidRDefault="0056680F" w:rsidP="00BE74E5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6680F" w:rsidRPr="007961EB" w:rsidRDefault="0056680F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74E" w:rsidRPr="007961EB" w:rsidTr="0052174E">
        <w:trPr>
          <w:trHeight w:val="359"/>
        </w:trPr>
        <w:tc>
          <w:tcPr>
            <w:tcW w:w="1526" w:type="dxa"/>
            <w:vMerge w:val="restart"/>
          </w:tcPr>
          <w:p w:rsidR="0052174E" w:rsidRDefault="0052174E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Титор </w:t>
            </w:r>
          </w:p>
          <w:p w:rsidR="0052174E" w:rsidRDefault="0052174E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52174E" w:rsidRPr="0056680F" w:rsidRDefault="0052174E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vMerge w:val="restart"/>
          </w:tcPr>
          <w:p w:rsidR="0052174E" w:rsidRPr="007961EB" w:rsidRDefault="00B6046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588774,28</w:t>
            </w:r>
            <w:r w:rsidR="00431695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52174E" w:rsidRPr="007961EB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2174E" w:rsidRPr="00E22330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1695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2174E" w:rsidRPr="007961EB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1/4</w:t>
            </w:r>
          </w:p>
        </w:tc>
        <w:tc>
          <w:tcPr>
            <w:tcW w:w="1134" w:type="dxa"/>
            <w:vMerge w:val="restart"/>
          </w:tcPr>
          <w:p w:rsidR="0052174E" w:rsidRPr="00E22330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  <w:vMerge w:val="restart"/>
          </w:tcPr>
          <w:p w:rsidR="0052174E" w:rsidRPr="00E22330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52174E" w:rsidRDefault="0052174E" w:rsidP="005668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</w:p>
          <w:p w:rsidR="0052174E" w:rsidRPr="00A61DDD" w:rsidRDefault="0052174E" w:rsidP="005668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A6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418" w:type="dxa"/>
          </w:tcPr>
          <w:p w:rsidR="0052174E" w:rsidRPr="00E22330" w:rsidRDefault="0052174E" w:rsidP="005668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2174E" w:rsidRPr="00E22330" w:rsidRDefault="00B6046E" w:rsidP="005668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275" w:type="dxa"/>
          </w:tcPr>
          <w:p w:rsidR="0052174E" w:rsidRPr="00E22330" w:rsidRDefault="0052174E" w:rsidP="0056680F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2174E" w:rsidRPr="007961EB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52174E" w:rsidRPr="007961EB" w:rsidTr="0052174E">
        <w:trPr>
          <w:trHeight w:val="307"/>
        </w:trPr>
        <w:tc>
          <w:tcPr>
            <w:tcW w:w="1526" w:type="dxa"/>
            <w:vMerge/>
          </w:tcPr>
          <w:p w:rsidR="0052174E" w:rsidRDefault="0052174E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174E" w:rsidRDefault="0052174E" w:rsidP="0052174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  <w:vMerge w:val="restart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52174E" w:rsidRPr="007961EB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2174E" w:rsidRPr="007961EB" w:rsidTr="00431695">
        <w:trPr>
          <w:trHeight w:val="668"/>
        </w:trPr>
        <w:tc>
          <w:tcPr>
            <w:tcW w:w="1526" w:type="dxa"/>
            <w:vMerge/>
          </w:tcPr>
          <w:p w:rsidR="0052174E" w:rsidRDefault="0052174E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174E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174E" w:rsidRPr="007961EB" w:rsidRDefault="0052174E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448C3" w:rsidRPr="007961EB" w:rsidTr="000B3949">
        <w:trPr>
          <w:trHeight w:val="914"/>
        </w:trPr>
        <w:tc>
          <w:tcPr>
            <w:tcW w:w="1526" w:type="dxa"/>
          </w:tcPr>
          <w:p w:rsidR="002448C3" w:rsidRPr="00771380" w:rsidRDefault="002448C3" w:rsidP="00BE74E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2448C3" w:rsidRPr="00431695" w:rsidRDefault="002448C3" w:rsidP="004F3864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1485472,98 / -</w:t>
            </w:r>
          </w:p>
        </w:tc>
        <w:tc>
          <w:tcPr>
            <w:tcW w:w="1559" w:type="dxa"/>
          </w:tcPr>
          <w:p w:rsidR="002448C3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448C3" w:rsidRPr="00E22330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48C3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2448C3" w:rsidRPr="007961EB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1/4</w:t>
            </w:r>
          </w:p>
        </w:tc>
        <w:tc>
          <w:tcPr>
            <w:tcW w:w="1134" w:type="dxa"/>
          </w:tcPr>
          <w:p w:rsidR="002448C3" w:rsidRPr="00E22330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</w:tcPr>
          <w:p w:rsidR="002448C3" w:rsidRPr="00E22330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448C3" w:rsidRDefault="002448C3" w:rsidP="002276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448C3" w:rsidRDefault="002448C3" w:rsidP="007022DD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448C3" w:rsidRPr="002276B3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</w:tcPr>
          <w:p w:rsidR="002448C3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448C3" w:rsidRPr="007961EB" w:rsidRDefault="002448C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76B3" w:rsidRPr="007961EB" w:rsidTr="0052174E">
        <w:trPr>
          <w:trHeight w:val="848"/>
        </w:trPr>
        <w:tc>
          <w:tcPr>
            <w:tcW w:w="1526" w:type="dxa"/>
          </w:tcPr>
          <w:p w:rsidR="002276B3" w:rsidRDefault="002276B3" w:rsidP="00BE74E5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1695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2276B3" w:rsidRPr="007961EB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1/4</w:t>
            </w:r>
          </w:p>
        </w:tc>
        <w:tc>
          <w:tcPr>
            <w:tcW w:w="1134" w:type="dxa"/>
          </w:tcPr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</w:tcPr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276B3" w:rsidRDefault="002276B3" w:rsidP="002276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76B3" w:rsidRPr="00E22330" w:rsidRDefault="002276B3" w:rsidP="002276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</w:tcPr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276B3" w:rsidRPr="007961EB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276B3" w:rsidRPr="007961EB" w:rsidTr="0052174E">
        <w:trPr>
          <w:trHeight w:val="972"/>
        </w:trPr>
        <w:tc>
          <w:tcPr>
            <w:tcW w:w="1526" w:type="dxa"/>
          </w:tcPr>
          <w:p w:rsidR="002276B3" w:rsidRDefault="002276B3" w:rsidP="00BE74E5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1695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2276B3" w:rsidRPr="007961EB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 1/4</w:t>
            </w:r>
          </w:p>
        </w:tc>
        <w:tc>
          <w:tcPr>
            <w:tcW w:w="1134" w:type="dxa"/>
          </w:tcPr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6" w:type="dxa"/>
          </w:tcPr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276B3" w:rsidRDefault="002276B3" w:rsidP="002276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76B3" w:rsidRPr="00E22330" w:rsidRDefault="002276B3" w:rsidP="002276B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76B3" w:rsidRPr="00E22330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275" w:type="dxa"/>
          </w:tcPr>
          <w:p w:rsidR="002276B3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76B3" w:rsidRPr="00E22330" w:rsidRDefault="002276B3" w:rsidP="00BE74E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6B3" w:rsidRPr="007961EB" w:rsidRDefault="002276B3" w:rsidP="00BE74E5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6680F" w:rsidRDefault="0056680F" w:rsidP="00124CDD">
      <w:pPr>
        <w:rPr>
          <w:rFonts w:ascii="Times New Roman" w:hAnsi="Times New Roman"/>
          <w:sz w:val="28"/>
          <w:szCs w:val="28"/>
        </w:rPr>
      </w:pPr>
    </w:p>
    <w:p w:rsidR="002276B3" w:rsidRDefault="002276B3" w:rsidP="00124CDD">
      <w:pPr>
        <w:rPr>
          <w:rFonts w:ascii="Times New Roman" w:hAnsi="Times New Roman"/>
          <w:sz w:val="28"/>
          <w:szCs w:val="28"/>
        </w:rPr>
      </w:pPr>
    </w:p>
    <w:p w:rsidR="002276B3" w:rsidRDefault="002276B3" w:rsidP="00124CDD">
      <w:pPr>
        <w:rPr>
          <w:rFonts w:ascii="Times New Roman" w:hAnsi="Times New Roman"/>
          <w:sz w:val="28"/>
          <w:szCs w:val="28"/>
        </w:rPr>
      </w:pPr>
    </w:p>
    <w:p w:rsidR="000E4F7E" w:rsidRDefault="000E4F7E" w:rsidP="000E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E4F7E" w:rsidRDefault="000E4F7E" w:rsidP="000E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E4F7E" w:rsidRDefault="000E4F7E" w:rsidP="000E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 отдела жилищно-коммунального хозяйства, дорожного строительства и транспорта</w:t>
      </w:r>
    </w:p>
    <w:p w:rsidR="000E4F7E" w:rsidRDefault="000E4F7E" w:rsidP="000E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и членов его семьи за период с 1 января по 31 декабря 201</w:t>
      </w:r>
      <w:r w:rsidR="002448C3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года</w:t>
      </w:r>
    </w:p>
    <w:p w:rsidR="000E4F7E" w:rsidRDefault="000E4F7E" w:rsidP="000E4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0E4F7E" w:rsidRPr="007961EB" w:rsidTr="00AD09A5">
        <w:trPr>
          <w:trHeight w:val="727"/>
        </w:trPr>
        <w:tc>
          <w:tcPr>
            <w:tcW w:w="1526" w:type="dxa"/>
            <w:vMerge w:val="restart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4F3864">
              <w:rPr>
                <w:rFonts w:ascii="Times New Roman" w:hAnsi="Times New Roman"/>
              </w:rPr>
              <w:t>/ расходы</w:t>
            </w:r>
            <w:r w:rsidR="004F3864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4F7E" w:rsidRPr="007961EB" w:rsidTr="00AD09A5">
        <w:trPr>
          <w:trHeight w:val="727"/>
        </w:trPr>
        <w:tc>
          <w:tcPr>
            <w:tcW w:w="1526" w:type="dxa"/>
            <w:vMerge/>
          </w:tcPr>
          <w:p w:rsidR="000E4F7E" w:rsidRPr="007961EB" w:rsidRDefault="000E4F7E" w:rsidP="00456326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E4F7E" w:rsidRPr="007961EB" w:rsidRDefault="000E4F7E" w:rsidP="00456326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E4F7E" w:rsidRPr="007961EB" w:rsidRDefault="000E4F7E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AD09A5" w:rsidRPr="007961EB" w:rsidTr="002626EE">
        <w:trPr>
          <w:trHeight w:val="387"/>
        </w:trPr>
        <w:tc>
          <w:tcPr>
            <w:tcW w:w="1526" w:type="dxa"/>
            <w:vMerge w:val="restart"/>
          </w:tcPr>
          <w:p w:rsidR="00AD09A5" w:rsidRDefault="00AD09A5" w:rsidP="0045632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Дарья </w:t>
            </w:r>
          </w:p>
          <w:p w:rsidR="00AD09A5" w:rsidRPr="00E22330" w:rsidRDefault="00AD09A5" w:rsidP="0045632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8" w:type="dxa"/>
            <w:vMerge w:val="restart"/>
          </w:tcPr>
          <w:p w:rsidR="00AD09A5" w:rsidRPr="00ED4535" w:rsidRDefault="002448C3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313487,55</w:t>
            </w:r>
            <w:r w:rsidR="004F3864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  <w:p w:rsidR="00AD09A5" w:rsidRPr="007961EB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9A5" w:rsidRPr="007961EB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D09A5" w:rsidRPr="00E22330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AD09A5" w:rsidRPr="007961EB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AD09A5" w:rsidRPr="00E22330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09A5" w:rsidRPr="00E22330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09A5" w:rsidRPr="00D91FB2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D09A5" w:rsidRPr="00E97D4D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9A5" w:rsidRPr="00D91FB2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D09A5" w:rsidRPr="00E22330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9A5" w:rsidRPr="00E22330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</w:tcPr>
          <w:p w:rsidR="00AD09A5" w:rsidRPr="00E22330" w:rsidRDefault="00AD09A5" w:rsidP="0045632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D09A5" w:rsidRPr="007961EB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AD09A5" w:rsidRPr="007961EB" w:rsidTr="002626EE">
        <w:trPr>
          <w:trHeight w:val="381"/>
        </w:trPr>
        <w:tc>
          <w:tcPr>
            <w:tcW w:w="1526" w:type="dxa"/>
            <w:vMerge/>
          </w:tcPr>
          <w:p w:rsidR="00AD09A5" w:rsidRDefault="00AD09A5" w:rsidP="0045632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09A5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09A5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09A5" w:rsidRPr="007961EB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D09A5" w:rsidRPr="00E22330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9A5" w:rsidRPr="00E22330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09A5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9A5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D09A5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75" w:type="dxa"/>
          </w:tcPr>
          <w:p w:rsidR="00AD09A5" w:rsidRDefault="00AD09A5" w:rsidP="0045632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D09A5" w:rsidRPr="007961EB" w:rsidRDefault="00AD09A5" w:rsidP="00456326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626EE" w:rsidRPr="007961EB" w:rsidTr="00AD09A5">
        <w:trPr>
          <w:trHeight w:val="620"/>
        </w:trPr>
        <w:tc>
          <w:tcPr>
            <w:tcW w:w="1526" w:type="dxa"/>
            <w:vMerge w:val="restart"/>
          </w:tcPr>
          <w:p w:rsidR="002626EE" w:rsidRPr="00771380" w:rsidRDefault="002626EE" w:rsidP="002626E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626EE" w:rsidRDefault="002448C3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936070,35</w:t>
            </w:r>
            <w:r w:rsidR="004F3864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2626EE" w:rsidRPr="00F002B9" w:rsidRDefault="002626EE" w:rsidP="002626E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2626EE" w:rsidRDefault="002626EE" w:rsidP="002626EE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626EE" w:rsidRDefault="002626EE" w:rsidP="002626E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26EE" w:rsidRPr="006A186B" w:rsidRDefault="002626EE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8C3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r w:rsidR="002448C3" w:rsidRPr="00244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SLS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26EE" w:rsidRPr="00D91FB2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626EE" w:rsidRPr="00E22330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6EE" w:rsidRPr="00E22330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</w:tcPr>
          <w:p w:rsidR="002626EE" w:rsidRPr="00E22330" w:rsidRDefault="002626EE" w:rsidP="002626E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26EE" w:rsidRPr="00D91FB2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26EE" w:rsidRPr="007961EB" w:rsidTr="002626EE">
        <w:trPr>
          <w:trHeight w:val="778"/>
        </w:trPr>
        <w:tc>
          <w:tcPr>
            <w:tcW w:w="1526" w:type="dxa"/>
            <w:vMerge/>
          </w:tcPr>
          <w:p w:rsidR="002626EE" w:rsidRDefault="002626EE" w:rsidP="002626E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6EE" w:rsidRDefault="002626EE" w:rsidP="002626E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6EE" w:rsidRDefault="002626EE" w:rsidP="002626EE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626EE" w:rsidRDefault="002626EE" w:rsidP="002626E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75" w:type="dxa"/>
          </w:tcPr>
          <w:p w:rsidR="002626EE" w:rsidRDefault="002626EE" w:rsidP="002626E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2626EE" w:rsidRPr="007961EB" w:rsidTr="002626EE">
        <w:trPr>
          <w:trHeight w:val="381"/>
        </w:trPr>
        <w:tc>
          <w:tcPr>
            <w:tcW w:w="1526" w:type="dxa"/>
            <w:vMerge w:val="restart"/>
          </w:tcPr>
          <w:p w:rsidR="002626EE" w:rsidRDefault="002626EE" w:rsidP="002626EE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626EE" w:rsidRPr="00D91FB2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626EE" w:rsidRPr="00E22330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26EE" w:rsidRPr="00E22330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</w:tcPr>
          <w:p w:rsidR="002626EE" w:rsidRPr="00E22330" w:rsidRDefault="002626EE" w:rsidP="002626E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626EE" w:rsidRPr="007961EB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26EE" w:rsidRPr="007961EB" w:rsidTr="002626EE">
        <w:trPr>
          <w:trHeight w:val="389"/>
        </w:trPr>
        <w:tc>
          <w:tcPr>
            <w:tcW w:w="1526" w:type="dxa"/>
            <w:vMerge/>
          </w:tcPr>
          <w:p w:rsidR="002626EE" w:rsidRPr="001C3509" w:rsidRDefault="002626EE" w:rsidP="0026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75" w:type="dxa"/>
          </w:tcPr>
          <w:p w:rsidR="002626EE" w:rsidRDefault="002626EE" w:rsidP="002626EE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2626EE" w:rsidRDefault="002626EE" w:rsidP="002626EE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0E4F7E" w:rsidRDefault="000E4F7E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6EE" w:rsidRDefault="002626EE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6EE" w:rsidRDefault="002626EE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6EE" w:rsidRDefault="002626EE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F7E" w:rsidRDefault="000E4F7E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8C3" w:rsidRDefault="002448C3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8C3" w:rsidRDefault="002448C3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8C3" w:rsidRDefault="002448C3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8C3" w:rsidRDefault="002448C3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361" w:rsidRPr="00530A4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564361" w:rsidRPr="00530A4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64361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- юриста </w:t>
      </w:r>
      <w:r w:rsidR="00327ADD">
        <w:rPr>
          <w:rFonts w:ascii="Times New Roman" w:hAnsi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и членов его семьи</w:t>
      </w:r>
      <w:r w:rsidRPr="00530A43">
        <w:rPr>
          <w:rFonts w:ascii="Times New Roman" w:hAnsi="Times New Roman"/>
          <w:sz w:val="28"/>
          <w:szCs w:val="28"/>
        </w:rPr>
        <w:t xml:space="preserve"> </w:t>
      </w:r>
    </w:p>
    <w:p w:rsidR="00564361" w:rsidRPr="00530A4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A43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2448C3">
        <w:rPr>
          <w:rFonts w:ascii="Times New Roman" w:hAnsi="Times New Roman"/>
          <w:sz w:val="28"/>
          <w:szCs w:val="28"/>
        </w:rPr>
        <w:t>7</w:t>
      </w:r>
      <w:r w:rsidRPr="00530A43">
        <w:rPr>
          <w:rFonts w:ascii="Times New Roman" w:hAnsi="Times New Roman"/>
          <w:sz w:val="28"/>
          <w:szCs w:val="28"/>
        </w:rPr>
        <w:t xml:space="preserve"> года</w:t>
      </w:r>
    </w:p>
    <w:p w:rsidR="00564361" w:rsidRPr="00A54623" w:rsidRDefault="00564361" w:rsidP="005643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559"/>
        <w:gridCol w:w="1275"/>
        <w:gridCol w:w="1134"/>
        <w:gridCol w:w="1276"/>
        <w:gridCol w:w="1559"/>
        <w:gridCol w:w="1418"/>
        <w:gridCol w:w="1276"/>
        <w:gridCol w:w="1275"/>
        <w:gridCol w:w="1843"/>
      </w:tblGrid>
      <w:tr w:rsidR="00564361" w:rsidRPr="007961EB" w:rsidTr="00E700F7">
        <w:trPr>
          <w:trHeight w:val="727"/>
        </w:trPr>
        <w:tc>
          <w:tcPr>
            <w:tcW w:w="1668" w:type="dxa"/>
            <w:vMerge w:val="restart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 xml:space="preserve">Декларированный годовой доход </w:t>
            </w:r>
            <w:r w:rsidR="00270EBD">
              <w:rPr>
                <w:rFonts w:ascii="Times New Roman" w:hAnsi="Times New Roman"/>
              </w:rPr>
              <w:t>/ расходы</w:t>
            </w:r>
            <w:r w:rsidR="00270EBD" w:rsidRPr="007961EB">
              <w:rPr>
                <w:rFonts w:ascii="Times New Roman" w:hAnsi="Times New Roman"/>
              </w:rPr>
              <w:t xml:space="preserve"> </w:t>
            </w:r>
            <w:r w:rsidRPr="007961EB">
              <w:rPr>
                <w:rFonts w:ascii="Times New Roman" w:hAnsi="Times New Roman"/>
              </w:rPr>
              <w:t>(руб.)</w:t>
            </w:r>
          </w:p>
        </w:tc>
        <w:tc>
          <w:tcPr>
            <w:tcW w:w="6803" w:type="dxa"/>
            <w:gridSpan w:val="5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4361" w:rsidRPr="007961EB" w:rsidTr="00E700F7">
        <w:trPr>
          <w:trHeight w:val="727"/>
        </w:trPr>
        <w:tc>
          <w:tcPr>
            <w:tcW w:w="1668" w:type="dxa"/>
            <w:vMerge/>
          </w:tcPr>
          <w:p w:rsidR="00564361" w:rsidRPr="007961EB" w:rsidRDefault="00564361" w:rsidP="00E700F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4361" w:rsidRPr="007961EB" w:rsidRDefault="00564361" w:rsidP="00E700F7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 недвижимо-сти</w:t>
            </w:r>
          </w:p>
        </w:tc>
        <w:tc>
          <w:tcPr>
            <w:tcW w:w="1275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собст</w:t>
            </w:r>
            <w:r>
              <w:rPr>
                <w:rFonts w:ascii="Times New Roman" w:hAnsi="Times New Roman"/>
              </w:rPr>
              <w:t>вен</w:t>
            </w:r>
            <w:r w:rsidRPr="007961EB">
              <w:rPr>
                <w:rFonts w:ascii="Times New Roman" w:hAnsi="Times New Roman"/>
              </w:rPr>
              <w:t>ности</w:t>
            </w:r>
          </w:p>
        </w:tc>
        <w:tc>
          <w:tcPr>
            <w:tcW w:w="1134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м.)</w:t>
            </w:r>
          </w:p>
        </w:tc>
        <w:tc>
          <w:tcPr>
            <w:tcW w:w="1276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Транспорт-ные средства</w:t>
            </w:r>
          </w:p>
        </w:tc>
        <w:tc>
          <w:tcPr>
            <w:tcW w:w="1418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Площадь</w:t>
            </w:r>
          </w:p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3F38AF" w:rsidRPr="007961EB" w:rsidTr="00E700F7">
        <w:trPr>
          <w:trHeight w:val="439"/>
        </w:trPr>
        <w:tc>
          <w:tcPr>
            <w:tcW w:w="1668" w:type="dxa"/>
            <w:vMerge w:val="restart"/>
          </w:tcPr>
          <w:p w:rsidR="003F38AF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Шветова </w:t>
            </w:r>
          </w:p>
          <w:p w:rsidR="003F38AF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3F38AF" w:rsidRPr="00E22330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276" w:type="dxa"/>
            <w:vMerge w:val="restart"/>
          </w:tcPr>
          <w:p w:rsidR="003F38AF" w:rsidRPr="00ED4535" w:rsidRDefault="002448C3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256978,86</w:t>
            </w:r>
            <w:r w:rsidR="00270EB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70EBD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3F38AF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F38AF">
              <w:rPr>
                <w:rFonts w:ascii="Times New Roman" w:hAnsi="Times New Roman"/>
              </w:rPr>
              <w:t>олевая (1/2)</w:t>
            </w:r>
          </w:p>
        </w:tc>
        <w:tc>
          <w:tcPr>
            <w:tcW w:w="1134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38AF" w:rsidRPr="00AB1C9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3F38AF" w:rsidRPr="00E22330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F38AF" w:rsidRPr="000A2676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F38AF" w:rsidRPr="00E22330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F38AF" w:rsidRPr="007961EB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7961EB">
              <w:rPr>
                <w:rFonts w:ascii="Times New Roman" w:hAnsi="Times New Roman"/>
              </w:rPr>
              <w:t>-</w:t>
            </w:r>
          </w:p>
        </w:tc>
      </w:tr>
      <w:tr w:rsidR="003F38AF" w:rsidRPr="007961EB" w:rsidTr="00E700F7">
        <w:trPr>
          <w:trHeight w:val="439"/>
        </w:trPr>
        <w:tc>
          <w:tcPr>
            <w:tcW w:w="1668" w:type="dxa"/>
            <w:vMerge/>
          </w:tcPr>
          <w:p w:rsidR="003F38AF" w:rsidRDefault="003F38AF" w:rsidP="00E700F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276" w:type="dxa"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F38AF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38AF" w:rsidRPr="007961EB" w:rsidRDefault="003F38AF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564361" w:rsidRPr="007961EB" w:rsidTr="00E700F7">
        <w:trPr>
          <w:trHeight w:val="700"/>
        </w:trPr>
        <w:tc>
          <w:tcPr>
            <w:tcW w:w="1668" w:type="dxa"/>
            <w:vMerge w:val="restart"/>
          </w:tcPr>
          <w:p w:rsidR="00564361" w:rsidRDefault="00564361" w:rsidP="00E700F7"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64361" w:rsidRDefault="002448C3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447774,01</w:t>
            </w:r>
            <w:r w:rsidR="00270EBD">
              <w:rPr>
                <w:rFonts w:ascii="Times New Roman" w:hAnsi="Times New Roman"/>
                <w:sz w:val="24"/>
                <w:szCs w:val="24"/>
              </w:rPr>
              <w:t xml:space="preserve"> / -</w:t>
            </w:r>
          </w:p>
        </w:tc>
        <w:tc>
          <w:tcPr>
            <w:tcW w:w="1559" w:type="dxa"/>
            <w:vMerge w:val="restart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270EBD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564361" w:rsidRDefault="007022DD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64361">
              <w:rPr>
                <w:rFonts w:ascii="Times New Roman" w:hAnsi="Times New Roman"/>
              </w:rPr>
              <w:t>олевая (1/2)</w:t>
            </w:r>
          </w:p>
        </w:tc>
        <w:tc>
          <w:tcPr>
            <w:tcW w:w="1134" w:type="dxa"/>
            <w:vMerge w:val="restart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vMerge w:val="restart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64361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564361" w:rsidRPr="00B0517F" w:rsidRDefault="00564361" w:rsidP="0056436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HYUNDAJ</w:t>
            </w:r>
            <w:r w:rsidRPr="00564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4361" w:rsidRPr="00B0517F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64361" w:rsidRPr="00E22330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564361" w:rsidRPr="000A2676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564361" w:rsidRPr="00E22330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64361" w:rsidRPr="007961EB" w:rsidRDefault="00564361" w:rsidP="00E700F7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48C3" w:rsidRPr="007961EB" w:rsidTr="00E700F7">
        <w:trPr>
          <w:trHeight w:val="700"/>
        </w:trPr>
        <w:tc>
          <w:tcPr>
            <w:tcW w:w="1668" w:type="dxa"/>
          </w:tcPr>
          <w:p w:rsidR="002448C3" w:rsidRDefault="002448C3" w:rsidP="002448C3">
            <w:r w:rsidRPr="001C35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48C3" w:rsidRPr="007961EB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8C3" w:rsidRPr="00E22330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</w:tcPr>
          <w:p w:rsidR="002448C3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8C3" w:rsidRPr="00E22330" w:rsidRDefault="002448C3" w:rsidP="002448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8C3" w:rsidRPr="007961EB" w:rsidRDefault="002448C3" w:rsidP="002448C3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64361" w:rsidRDefault="00564361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p w:rsidR="005D2935" w:rsidRDefault="005D2935" w:rsidP="00124CDD">
      <w:pPr>
        <w:rPr>
          <w:rFonts w:ascii="Times New Roman" w:hAnsi="Times New Roman"/>
          <w:sz w:val="28"/>
          <w:szCs w:val="28"/>
        </w:rPr>
      </w:pPr>
    </w:p>
    <w:sectPr w:rsidR="005D2935" w:rsidSect="0054471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71" w:rsidRDefault="00C50471" w:rsidP="0052174E">
      <w:pPr>
        <w:spacing w:after="0" w:line="240" w:lineRule="auto"/>
      </w:pPr>
      <w:r>
        <w:separator/>
      </w:r>
    </w:p>
  </w:endnote>
  <w:endnote w:type="continuationSeparator" w:id="0">
    <w:p w:rsidR="00C50471" w:rsidRDefault="00C50471" w:rsidP="005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71" w:rsidRDefault="00C50471" w:rsidP="0052174E">
      <w:pPr>
        <w:spacing w:after="0" w:line="240" w:lineRule="auto"/>
      </w:pPr>
      <w:r>
        <w:separator/>
      </w:r>
    </w:p>
  </w:footnote>
  <w:footnote w:type="continuationSeparator" w:id="0">
    <w:p w:rsidR="00C50471" w:rsidRDefault="00C50471" w:rsidP="005217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F"/>
    <w:rsid w:val="000020C6"/>
    <w:rsid w:val="000023CD"/>
    <w:rsid w:val="00004C99"/>
    <w:rsid w:val="00005451"/>
    <w:rsid w:val="000061C4"/>
    <w:rsid w:val="00006297"/>
    <w:rsid w:val="00006436"/>
    <w:rsid w:val="00007874"/>
    <w:rsid w:val="0001198E"/>
    <w:rsid w:val="00011D70"/>
    <w:rsid w:val="00015208"/>
    <w:rsid w:val="000155C3"/>
    <w:rsid w:val="000208A8"/>
    <w:rsid w:val="00022656"/>
    <w:rsid w:val="00022850"/>
    <w:rsid w:val="00023566"/>
    <w:rsid w:val="00023722"/>
    <w:rsid w:val="00023AED"/>
    <w:rsid w:val="000254E5"/>
    <w:rsid w:val="00025F34"/>
    <w:rsid w:val="00030E0C"/>
    <w:rsid w:val="0003110C"/>
    <w:rsid w:val="00032636"/>
    <w:rsid w:val="0003508A"/>
    <w:rsid w:val="00035368"/>
    <w:rsid w:val="00035B1A"/>
    <w:rsid w:val="00037352"/>
    <w:rsid w:val="00037914"/>
    <w:rsid w:val="000411DF"/>
    <w:rsid w:val="0004172F"/>
    <w:rsid w:val="00042F8A"/>
    <w:rsid w:val="00044319"/>
    <w:rsid w:val="00045B9F"/>
    <w:rsid w:val="00047A61"/>
    <w:rsid w:val="00047C5C"/>
    <w:rsid w:val="00047E1D"/>
    <w:rsid w:val="00051671"/>
    <w:rsid w:val="00051E70"/>
    <w:rsid w:val="00051F4A"/>
    <w:rsid w:val="00052345"/>
    <w:rsid w:val="00052B29"/>
    <w:rsid w:val="0005302E"/>
    <w:rsid w:val="00053BD2"/>
    <w:rsid w:val="00056428"/>
    <w:rsid w:val="00060030"/>
    <w:rsid w:val="00062313"/>
    <w:rsid w:val="00065286"/>
    <w:rsid w:val="000702D3"/>
    <w:rsid w:val="0007289C"/>
    <w:rsid w:val="00072BAC"/>
    <w:rsid w:val="000733F6"/>
    <w:rsid w:val="00073A67"/>
    <w:rsid w:val="00073BFA"/>
    <w:rsid w:val="00073D56"/>
    <w:rsid w:val="000753F7"/>
    <w:rsid w:val="00076157"/>
    <w:rsid w:val="000761EA"/>
    <w:rsid w:val="00080D63"/>
    <w:rsid w:val="00086BE8"/>
    <w:rsid w:val="00086C04"/>
    <w:rsid w:val="000907D0"/>
    <w:rsid w:val="000927A4"/>
    <w:rsid w:val="00095163"/>
    <w:rsid w:val="000953E9"/>
    <w:rsid w:val="0009635F"/>
    <w:rsid w:val="000A2676"/>
    <w:rsid w:val="000A57F6"/>
    <w:rsid w:val="000A5D49"/>
    <w:rsid w:val="000B0011"/>
    <w:rsid w:val="000B28CC"/>
    <w:rsid w:val="000B29D8"/>
    <w:rsid w:val="000B2C39"/>
    <w:rsid w:val="000B2D29"/>
    <w:rsid w:val="000B3009"/>
    <w:rsid w:val="000B3949"/>
    <w:rsid w:val="000B4BC0"/>
    <w:rsid w:val="000B7E39"/>
    <w:rsid w:val="000C08CF"/>
    <w:rsid w:val="000C46E2"/>
    <w:rsid w:val="000C52BA"/>
    <w:rsid w:val="000C6A6C"/>
    <w:rsid w:val="000C6DAC"/>
    <w:rsid w:val="000C7A3A"/>
    <w:rsid w:val="000D1F22"/>
    <w:rsid w:val="000D23BE"/>
    <w:rsid w:val="000D6011"/>
    <w:rsid w:val="000D6C23"/>
    <w:rsid w:val="000D7F7F"/>
    <w:rsid w:val="000E1164"/>
    <w:rsid w:val="000E1D9F"/>
    <w:rsid w:val="000E4F7E"/>
    <w:rsid w:val="000E5560"/>
    <w:rsid w:val="000E5A80"/>
    <w:rsid w:val="000E6300"/>
    <w:rsid w:val="000F03F7"/>
    <w:rsid w:val="000F0A49"/>
    <w:rsid w:val="000F215E"/>
    <w:rsid w:val="000F3D79"/>
    <w:rsid w:val="000F5899"/>
    <w:rsid w:val="000F6D00"/>
    <w:rsid w:val="000F6D08"/>
    <w:rsid w:val="000F6D8B"/>
    <w:rsid w:val="000F6F92"/>
    <w:rsid w:val="000F75C8"/>
    <w:rsid w:val="00100E09"/>
    <w:rsid w:val="0010347B"/>
    <w:rsid w:val="001044E2"/>
    <w:rsid w:val="00106ACB"/>
    <w:rsid w:val="001071F0"/>
    <w:rsid w:val="00107EA2"/>
    <w:rsid w:val="001126E7"/>
    <w:rsid w:val="00112D9E"/>
    <w:rsid w:val="00113996"/>
    <w:rsid w:val="00115169"/>
    <w:rsid w:val="00116253"/>
    <w:rsid w:val="001233C4"/>
    <w:rsid w:val="001237ED"/>
    <w:rsid w:val="00124CDD"/>
    <w:rsid w:val="0012663D"/>
    <w:rsid w:val="001278DD"/>
    <w:rsid w:val="00127E47"/>
    <w:rsid w:val="00130374"/>
    <w:rsid w:val="001306B6"/>
    <w:rsid w:val="00131238"/>
    <w:rsid w:val="00131CF0"/>
    <w:rsid w:val="00133A01"/>
    <w:rsid w:val="00134692"/>
    <w:rsid w:val="00136F6B"/>
    <w:rsid w:val="00137377"/>
    <w:rsid w:val="0013793C"/>
    <w:rsid w:val="001400A1"/>
    <w:rsid w:val="00143B05"/>
    <w:rsid w:val="001442FF"/>
    <w:rsid w:val="00144348"/>
    <w:rsid w:val="001446BC"/>
    <w:rsid w:val="001448AB"/>
    <w:rsid w:val="00145979"/>
    <w:rsid w:val="00147FE3"/>
    <w:rsid w:val="00152F2C"/>
    <w:rsid w:val="00153419"/>
    <w:rsid w:val="0015701B"/>
    <w:rsid w:val="00157172"/>
    <w:rsid w:val="001574BF"/>
    <w:rsid w:val="00161983"/>
    <w:rsid w:val="00165783"/>
    <w:rsid w:val="001666F7"/>
    <w:rsid w:val="00170D3D"/>
    <w:rsid w:val="00170F64"/>
    <w:rsid w:val="001721DA"/>
    <w:rsid w:val="00173AD9"/>
    <w:rsid w:val="001802EE"/>
    <w:rsid w:val="00184740"/>
    <w:rsid w:val="00187319"/>
    <w:rsid w:val="0019359F"/>
    <w:rsid w:val="00193C7F"/>
    <w:rsid w:val="00194086"/>
    <w:rsid w:val="001946CB"/>
    <w:rsid w:val="001A33C7"/>
    <w:rsid w:val="001A42DC"/>
    <w:rsid w:val="001A4BCD"/>
    <w:rsid w:val="001A736A"/>
    <w:rsid w:val="001B15E6"/>
    <w:rsid w:val="001B2744"/>
    <w:rsid w:val="001B55E0"/>
    <w:rsid w:val="001B5684"/>
    <w:rsid w:val="001B7521"/>
    <w:rsid w:val="001B7780"/>
    <w:rsid w:val="001C0B0F"/>
    <w:rsid w:val="001C213E"/>
    <w:rsid w:val="001C483A"/>
    <w:rsid w:val="001C4DAB"/>
    <w:rsid w:val="001C5679"/>
    <w:rsid w:val="001C6ADA"/>
    <w:rsid w:val="001C6F23"/>
    <w:rsid w:val="001C7CB9"/>
    <w:rsid w:val="001D1ABB"/>
    <w:rsid w:val="001D7E26"/>
    <w:rsid w:val="001E09E5"/>
    <w:rsid w:val="001E5A3C"/>
    <w:rsid w:val="001E6474"/>
    <w:rsid w:val="001E7973"/>
    <w:rsid w:val="001F2599"/>
    <w:rsid w:val="001F2715"/>
    <w:rsid w:val="001F3009"/>
    <w:rsid w:val="001F45C4"/>
    <w:rsid w:val="001F4831"/>
    <w:rsid w:val="001F64CB"/>
    <w:rsid w:val="001F6581"/>
    <w:rsid w:val="001F72AA"/>
    <w:rsid w:val="001F7BA0"/>
    <w:rsid w:val="00201A90"/>
    <w:rsid w:val="00204386"/>
    <w:rsid w:val="0020503A"/>
    <w:rsid w:val="002119ED"/>
    <w:rsid w:val="00211A93"/>
    <w:rsid w:val="00212505"/>
    <w:rsid w:val="00213805"/>
    <w:rsid w:val="00213A3E"/>
    <w:rsid w:val="0021667D"/>
    <w:rsid w:val="00216C1F"/>
    <w:rsid w:val="00217076"/>
    <w:rsid w:val="00217B78"/>
    <w:rsid w:val="00220C2D"/>
    <w:rsid w:val="00221284"/>
    <w:rsid w:val="0022140E"/>
    <w:rsid w:val="00225489"/>
    <w:rsid w:val="00226316"/>
    <w:rsid w:val="002276B3"/>
    <w:rsid w:val="00227AFB"/>
    <w:rsid w:val="0023043A"/>
    <w:rsid w:val="00230692"/>
    <w:rsid w:val="00232BEF"/>
    <w:rsid w:val="00234A3B"/>
    <w:rsid w:val="00243B3D"/>
    <w:rsid w:val="002448C3"/>
    <w:rsid w:val="002459F6"/>
    <w:rsid w:val="0025037F"/>
    <w:rsid w:val="002503F0"/>
    <w:rsid w:val="002530D8"/>
    <w:rsid w:val="0025312F"/>
    <w:rsid w:val="00254AF6"/>
    <w:rsid w:val="002553FB"/>
    <w:rsid w:val="00255C83"/>
    <w:rsid w:val="002569D6"/>
    <w:rsid w:val="00257CC9"/>
    <w:rsid w:val="0026005C"/>
    <w:rsid w:val="0026121E"/>
    <w:rsid w:val="002619F4"/>
    <w:rsid w:val="002626EE"/>
    <w:rsid w:val="00264609"/>
    <w:rsid w:val="002656BA"/>
    <w:rsid w:val="002656F8"/>
    <w:rsid w:val="00265B7F"/>
    <w:rsid w:val="002662B5"/>
    <w:rsid w:val="00266B97"/>
    <w:rsid w:val="002706C0"/>
    <w:rsid w:val="00270EBD"/>
    <w:rsid w:val="0027167B"/>
    <w:rsid w:val="00272401"/>
    <w:rsid w:val="00272C0A"/>
    <w:rsid w:val="0027472E"/>
    <w:rsid w:val="0027620B"/>
    <w:rsid w:val="0028381A"/>
    <w:rsid w:val="00284F8A"/>
    <w:rsid w:val="00286228"/>
    <w:rsid w:val="0029373F"/>
    <w:rsid w:val="0029429E"/>
    <w:rsid w:val="0029641E"/>
    <w:rsid w:val="002A3214"/>
    <w:rsid w:val="002A33CE"/>
    <w:rsid w:val="002A3C73"/>
    <w:rsid w:val="002A4DBA"/>
    <w:rsid w:val="002A688B"/>
    <w:rsid w:val="002A6BAB"/>
    <w:rsid w:val="002A7059"/>
    <w:rsid w:val="002A7FBE"/>
    <w:rsid w:val="002B030D"/>
    <w:rsid w:val="002B4524"/>
    <w:rsid w:val="002B4828"/>
    <w:rsid w:val="002B4951"/>
    <w:rsid w:val="002B6EF3"/>
    <w:rsid w:val="002B7B77"/>
    <w:rsid w:val="002C1BB2"/>
    <w:rsid w:val="002C4B2D"/>
    <w:rsid w:val="002C5B96"/>
    <w:rsid w:val="002C6099"/>
    <w:rsid w:val="002C7C64"/>
    <w:rsid w:val="002D18CE"/>
    <w:rsid w:val="002D2238"/>
    <w:rsid w:val="002D3813"/>
    <w:rsid w:val="002D7555"/>
    <w:rsid w:val="002E154C"/>
    <w:rsid w:val="002F040D"/>
    <w:rsid w:val="002F0D61"/>
    <w:rsid w:val="002F278D"/>
    <w:rsid w:val="002F33BA"/>
    <w:rsid w:val="002F3598"/>
    <w:rsid w:val="002F5405"/>
    <w:rsid w:val="002F68A4"/>
    <w:rsid w:val="002F70D1"/>
    <w:rsid w:val="00300BCF"/>
    <w:rsid w:val="00302A4A"/>
    <w:rsid w:val="00305289"/>
    <w:rsid w:val="00305D8D"/>
    <w:rsid w:val="003064AC"/>
    <w:rsid w:val="00307FD9"/>
    <w:rsid w:val="00310B83"/>
    <w:rsid w:val="00310DD2"/>
    <w:rsid w:val="0031101F"/>
    <w:rsid w:val="00311A23"/>
    <w:rsid w:val="00311B80"/>
    <w:rsid w:val="00312285"/>
    <w:rsid w:val="00312D54"/>
    <w:rsid w:val="003137BC"/>
    <w:rsid w:val="00315128"/>
    <w:rsid w:val="00317A21"/>
    <w:rsid w:val="003228C9"/>
    <w:rsid w:val="00323A1F"/>
    <w:rsid w:val="00323DD8"/>
    <w:rsid w:val="00327ADD"/>
    <w:rsid w:val="003320C1"/>
    <w:rsid w:val="00332CED"/>
    <w:rsid w:val="00335454"/>
    <w:rsid w:val="00335F8C"/>
    <w:rsid w:val="00336433"/>
    <w:rsid w:val="0034623B"/>
    <w:rsid w:val="00351F93"/>
    <w:rsid w:val="00353B91"/>
    <w:rsid w:val="0036011F"/>
    <w:rsid w:val="003604B4"/>
    <w:rsid w:val="003612D2"/>
    <w:rsid w:val="00361928"/>
    <w:rsid w:val="00362CA5"/>
    <w:rsid w:val="00362FD1"/>
    <w:rsid w:val="0036417A"/>
    <w:rsid w:val="003655B9"/>
    <w:rsid w:val="00366895"/>
    <w:rsid w:val="0037163E"/>
    <w:rsid w:val="003717DB"/>
    <w:rsid w:val="003739F4"/>
    <w:rsid w:val="00373D21"/>
    <w:rsid w:val="003745C1"/>
    <w:rsid w:val="00376BBA"/>
    <w:rsid w:val="00386FCE"/>
    <w:rsid w:val="00387913"/>
    <w:rsid w:val="00387AF2"/>
    <w:rsid w:val="0039148F"/>
    <w:rsid w:val="0039320A"/>
    <w:rsid w:val="003973DA"/>
    <w:rsid w:val="00397931"/>
    <w:rsid w:val="003A0122"/>
    <w:rsid w:val="003A1459"/>
    <w:rsid w:val="003A1E28"/>
    <w:rsid w:val="003A296B"/>
    <w:rsid w:val="003A3862"/>
    <w:rsid w:val="003A3A7E"/>
    <w:rsid w:val="003A40B6"/>
    <w:rsid w:val="003A4173"/>
    <w:rsid w:val="003A5B77"/>
    <w:rsid w:val="003A6112"/>
    <w:rsid w:val="003B018E"/>
    <w:rsid w:val="003B04CA"/>
    <w:rsid w:val="003B0915"/>
    <w:rsid w:val="003B2BC2"/>
    <w:rsid w:val="003B3D30"/>
    <w:rsid w:val="003B4687"/>
    <w:rsid w:val="003B5593"/>
    <w:rsid w:val="003B5F58"/>
    <w:rsid w:val="003B76AB"/>
    <w:rsid w:val="003B76E3"/>
    <w:rsid w:val="003B79B5"/>
    <w:rsid w:val="003B79EF"/>
    <w:rsid w:val="003C18CF"/>
    <w:rsid w:val="003C201A"/>
    <w:rsid w:val="003C4C46"/>
    <w:rsid w:val="003C5EA7"/>
    <w:rsid w:val="003D0310"/>
    <w:rsid w:val="003D10B3"/>
    <w:rsid w:val="003D184E"/>
    <w:rsid w:val="003D1B2B"/>
    <w:rsid w:val="003D6174"/>
    <w:rsid w:val="003D6342"/>
    <w:rsid w:val="003D69E7"/>
    <w:rsid w:val="003D7358"/>
    <w:rsid w:val="003D7604"/>
    <w:rsid w:val="003E0E05"/>
    <w:rsid w:val="003E0EC2"/>
    <w:rsid w:val="003E1A2C"/>
    <w:rsid w:val="003E353F"/>
    <w:rsid w:val="003E3740"/>
    <w:rsid w:val="003E3BA5"/>
    <w:rsid w:val="003E3F87"/>
    <w:rsid w:val="003E5320"/>
    <w:rsid w:val="003E549F"/>
    <w:rsid w:val="003E646A"/>
    <w:rsid w:val="003E7BAC"/>
    <w:rsid w:val="003F1FEE"/>
    <w:rsid w:val="003F353A"/>
    <w:rsid w:val="003F38AF"/>
    <w:rsid w:val="003F4ACE"/>
    <w:rsid w:val="003F4B02"/>
    <w:rsid w:val="003F5956"/>
    <w:rsid w:val="003F6E91"/>
    <w:rsid w:val="00400EFD"/>
    <w:rsid w:val="0040183B"/>
    <w:rsid w:val="004024C5"/>
    <w:rsid w:val="00402901"/>
    <w:rsid w:val="00402910"/>
    <w:rsid w:val="00402E7E"/>
    <w:rsid w:val="0040331D"/>
    <w:rsid w:val="00404489"/>
    <w:rsid w:val="004068A9"/>
    <w:rsid w:val="004105A5"/>
    <w:rsid w:val="0041353D"/>
    <w:rsid w:val="00413B1A"/>
    <w:rsid w:val="00413F06"/>
    <w:rsid w:val="004167E1"/>
    <w:rsid w:val="00417C82"/>
    <w:rsid w:val="0042364B"/>
    <w:rsid w:val="00423B93"/>
    <w:rsid w:val="00425478"/>
    <w:rsid w:val="00426580"/>
    <w:rsid w:val="004301B8"/>
    <w:rsid w:val="00431695"/>
    <w:rsid w:val="00433271"/>
    <w:rsid w:val="004345C2"/>
    <w:rsid w:val="00436129"/>
    <w:rsid w:val="004372C9"/>
    <w:rsid w:val="00437F2A"/>
    <w:rsid w:val="00442CBA"/>
    <w:rsid w:val="00442E5E"/>
    <w:rsid w:val="0044398E"/>
    <w:rsid w:val="00444300"/>
    <w:rsid w:val="0044700A"/>
    <w:rsid w:val="00453A74"/>
    <w:rsid w:val="00456326"/>
    <w:rsid w:val="00461C82"/>
    <w:rsid w:val="00461D80"/>
    <w:rsid w:val="00462E3B"/>
    <w:rsid w:val="004635A0"/>
    <w:rsid w:val="00464485"/>
    <w:rsid w:val="00465F54"/>
    <w:rsid w:val="00470256"/>
    <w:rsid w:val="00471045"/>
    <w:rsid w:val="00472680"/>
    <w:rsid w:val="00472D1D"/>
    <w:rsid w:val="00472EAD"/>
    <w:rsid w:val="00474BA3"/>
    <w:rsid w:val="00475040"/>
    <w:rsid w:val="00475729"/>
    <w:rsid w:val="00480077"/>
    <w:rsid w:val="0048180F"/>
    <w:rsid w:val="00481A5B"/>
    <w:rsid w:val="00482320"/>
    <w:rsid w:val="00482EBD"/>
    <w:rsid w:val="00490192"/>
    <w:rsid w:val="00494DEF"/>
    <w:rsid w:val="00496A71"/>
    <w:rsid w:val="0049729B"/>
    <w:rsid w:val="004974C3"/>
    <w:rsid w:val="004A00C7"/>
    <w:rsid w:val="004A12D7"/>
    <w:rsid w:val="004A5855"/>
    <w:rsid w:val="004A5A90"/>
    <w:rsid w:val="004A5D7C"/>
    <w:rsid w:val="004A60A8"/>
    <w:rsid w:val="004B0865"/>
    <w:rsid w:val="004B132E"/>
    <w:rsid w:val="004B22CD"/>
    <w:rsid w:val="004B4DBF"/>
    <w:rsid w:val="004B5C3A"/>
    <w:rsid w:val="004B76C7"/>
    <w:rsid w:val="004C131E"/>
    <w:rsid w:val="004C305F"/>
    <w:rsid w:val="004C48AE"/>
    <w:rsid w:val="004C4BBB"/>
    <w:rsid w:val="004D0D1A"/>
    <w:rsid w:val="004D116D"/>
    <w:rsid w:val="004D1A26"/>
    <w:rsid w:val="004D50DA"/>
    <w:rsid w:val="004D5578"/>
    <w:rsid w:val="004D64B7"/>
    <w:rsid w:val="004D6AF0"/>
    <w:rsid w:val="004E107E"/>
    <w:rsid w:val="004E154E"/>
    <w:rsid w:val="004E3C9C"/>
    <w:rsid w:val="004E4007"/>
    <w:rsid w:val="004E40EB"/>
    <w:rsid w:val="004E41E5"/>
    <w:rsid w:val="004E4B6B"/>
    <w:rsid w:val="004E645A"/>
    <w:rsid w:val="004E7088"/>
    <w:rsid w:val="004E7693"/>
    <w:rsid w:val="004E7EA0"/>
    <w:rsid w:val="004F1F0D"/>
    <w:rsid w:val="004F2945"/>
    <w:rsid w:val="004F3842"/>
    <w:rsid w:val="004F3864"/>
    <w:rsid w:val="004F3B45"/>
    <w:rsid w:val="004F480A"/>
    <w:rsid w:val="004F4A23"/>
    <w:rsid w:val="004F6BF1"/>
    <w:rsid w:val="00500892"/>
    <w:rsid w:val="00500D5D"/>
    <w:rsid w:val="00500FFF"/>
    <w:rsid w:val="0050325D"/>
    <w:rsid w:val="005041C9"/>
    <w:rsid w:val="00504BFA"/>
    <w:rsid w:val="005073CA"/>
    <w:rsid w:val="00507839"/>
    <w:rsid w:val="00507E61"/>
    <w:rsid w:val="00510711"/>
    <w:rsid w:val="00510BE4"/>
    <w:rsid w:val="00511857"/>
    <w:rsid w:val="00511AE4"/>
    <w:rsid w:val="005132DC"/>
    <w:rsid w:val="005148F0"/>
    <w:rsid w:val="00514F2B"/>
    <w:rsid w:val="005151E3"/>
    <w:rsid w:val="00515A43"/>
    <w:rsid w:val="00520043"/>
    <w:rsid w:val="0052162C"/>
    <w:rsid w:val="0052174E"/>
    <w:rsid w:val="005219E8"/>
    <w:rsid w:val="0052355E"/>
    <w:rsid w:val="00533E03"/>
    <w:rsid w:val="0053640E"/>
    <w:rsid w:val="00536597"/>
    <w:rsid w:val="005367F5"/>
    <w:rsid w:val="00537990"/>
    <w:rsid w:val="00537C49"/>
    <w:rsid w:val="005401BE"/>
    <w:rsid w:val="005417E5"/>
    <w:rsid w:val="00541DA7"/>
    <w:rsid w:val="00543F38"/>
    <w:rsid w:val="00544714"/>
    <w:rsid w:val="00545899"/>
    <w:rsid w:val="005474C8"/>
    <w:rsid w:val="00550998"/>
    <w:rsid w:val="0055171D"/>
    <w:rsid w:val="00551F78"/>
    <w:rsid w:val="0055218D"/>
    <w:rsid w:val="0055266F"/>
    <w:rsid w:val="00553017"/>
    <w:rsid w:val="00553537"/>
    <w:rsid w:val="005545C7"/>
    <w:rsid w:val="00554B9A"/>
    <w:rsid w:val="005551B8"/>
    <w:rsid w:val="005553F2"/>
    <w:rsid w:val="00561A37"/>
    <w:rsid w:val="00564361"/>
    <w:rsid w:val="00565F71"/>
    <w:rsid w:val="0056602C"/>
    <w:rsid w:val="0056644B"/>
    <w:rsid w:val="005665D2"/>
    <w:rsid w:val="0056680F"/>
    <w:rsid w:val="005671AB"/>
    <w:rsid w:val="0056729C"/>
    <w:rsid w:val="005717C8"/>
    <w:rsid w:val="00571D01"/>
    <w:rsid w:val="0057219A"/>
    <w:rsid w:val="00572B34"/>
    <w:rsid w:val="00573667"/>
    <w:rsid w:val="005737EB"/>
    <w:rsid w:val="00573AC6"/>
    <w:rsid w:val="005762CB"/>
    <w:rsid w:val="00577C5A"/>
    <w:rsid w:val="0058021B"/>
    <w:rsid w:val="00580369"/>
    <w:rsid w:val="00580765"/>
    <w:rsid w:val="005810DE"/>
    <w:rsid w:val="00581F35"/>
    <w:rsid w:val="00585141"/>
    <w:rsid w:val="005866A6"/>
    <w:rsid w:val="00587132"/>
    <w:rsid w:val="00587155"/>
    <w:rsid w:val="0058778F"/>
    <w:rsid w:val="005879F3"/>
    <w:rsid w:val="00593499"/>
    <w:rsid w:val="00596CD9"/>
    <w:rsid w:val="00597C85"/>
    <w:rsid w:val="005A4391"/>
    <w:rsid w:val="005A5881"/>
    <w:rsid w:val="005A7C7B"/>
    <w:rsid w:val="005B07D5"/>
    <w:rsid w:val="005B3331"/>
    <w:rsid w:val="005C1519"/>
    <w:rsid w:val="005C1E0E"/>
    <w:rsid w:val="005C22C0"/>
    <w:rsid w:val="005C26F1"/>
    <w:rsid w:val="005C27E3"/>
    <w:rsid w:val="005C2865"/>
    <w:rsid w:val="005C3EF5"/>
    <w:rsid w:val="005D0695"/>
    <w:rsid w:val="005D1420"/>
    <w:rsid w:val="005D1880"/>
    <w:rsid w:val="005D2935"/>
    <w:rsid w:val="005D2BBE"/>
    <w:rsid w:val="005D7432"/>
    <w:rsid w:val="005D7F1D"/>
    <w:rsid w:val="005E062E"/>
    <w:rsid w:val="005E09DF"/>
    <w:rsid w:val="005E25DF"/>
    <w:rsid w:val="005E27D9"/>
    <w:rsid w:val="005E402B"/>
    <w:rsid w:val="005E548E"/>
    <w:rsid w:val="005E5814"/>
    <w:rsid w:val="005E6974"/>
    <w:rsid w:val="005F30CA"/>
    <w:rsid w:val="005F3383"/>
    <w:rsid w:val="005F39E5"/>
    <w:rsid w:val="005F62C4"/>
    <w:rsid w:val="005F6A24"/>
    <w:rsid w:val="005F795C"/>
    <w:rsid w:val="005F7BF7"/>
    <w:rsid w:val="00600652"/>
    <w:rsid w:val="00603EA4"/>
    <w:rsid w:val="0060407B"/>
    <w:rsid w:val="006057A3"/>
    <w:rsid w:val="00605F8B"/>
    <w:rsid w:val="00607840"/>
    <w:rsid w:val="006103DA"/>
    <w:rsid w:val="00610DAF"/>
    <w:rsid w:val="00613504"/>
    <w:rsid w:val="00613BFD"/>
    <w:rsid w:val="006166D8"/>
    <w:rsid w:val="006167AF"/>
    <w:rsid w:val="00617B37"/>
    <w:rsid w:val="00621656"/>
    <w:rsid w:val="00623276"/>
    <w:rsid w:val="006233E6"/>
    <w:rsid w:val="006244A8"/>
    <w:rsid w:val="006255B1"/>
    <w:rsid w:val="00630198"/>
    <w:rsid w:val="00630A8B"/>
    <w:rsid w:val="00631346"/>
    <w:rsid w:val="0063233B"/>
    <w:rsid w:val="00633A28"/>
    <w:rsid w:val="00634861"/>
    <w:rsid w:val="006359D6"/>
    <w:rsid w:val="006411BB"/>
    <w:rsid w:val="00644134"/>
    <w:rsid w:val="00644EFE"/>
    <w:rsid w:val="006460B0"/>
    <w:rsid w:val="00647877"/>
    <w:rsid w:val="00647997"/>
    <w:rsid w:val="00650716"/>
    <w:rsid w:val="006516DB"/>
    <w:rsid w:val="00652DD0"/>
    <w:rsid w:val="00655152"/>
    <w:rsid w:val="0065701A"/>
    <w:rsid w:val="006575D0"/>
    <w:rsid w:val="0066094D"/>
    <w:rsid w:val="00660FA7"/>
    <w:rsid w:val="00662A33"/>
    <w:rsid w:val="006637BB"/>
    <w:rsid w:val="006646B1"/>
    <w:rsid w:val="006664A5"/>
    <w:rsid w:val="00667A78"/>
    <w:rsid w:val="00667C2B"/>
    <w:rsid w:val="00670089"/>
    <w:rsid w:val="00672C26"/>
    <w:rsid w:val="00673A82"/>
    <w:rsid w:val="00675350"/>
    <w:rsid w:val="00677591"/>
    <w:rsid w:val="00677949"/>
    <w:rsid w:val="006827D0"/>
    <w:rsid w:val="00685087"/>
    <w:rsid w:val="00687E3C"/>
    <w:rsid w:val="00690961"/>
    <w:rsid w:val="00691655"/>
    <w:rsid w:val="00692509"/>
    <w:rsid w:val="00692BF1"/>
    <w:rsid w:val="0069548E"/>
    <w:rsid w:val="00695EAC"/>
    <w:rsid w:val="00696552"/>
    <w:rsid w:val="00696A63"/>
    <w:rsid w:val="00697333"/>
    <w:rsid w:val="00697A66"/>
    <w:rsid w:val="006A11C3"/>
    <w:rsid w:val="006A186B"/>
    <w:rsid w:val="006A6419"/>
    <w:rsid w:val="006A6EB4"/>
    <w:rsid w:val="006B0246"/>
    <w:rsid w:val="006B0540"/>
    <w:rsid w:val="006B2730"/>
    <w:rsid w:val="006B4AB3"/>
    <w:rsid w:val="006C46EA"/>
    <w:rsid w:val="006C48CF"/>
    <w:rsid w:val="006C58D8"/>
    <w:rsid w:val="006C5AD0"/>
    <w:rsid w:val="006C5ED6"/>
    <w:rsid w:val="006C6AB0"/>
    <w:rsid w:val="006D7C48"/>
    <w:rsid w:val="006E064B"/>
    <w:rsid w:val="006E29CF"/>
    <w:rsid w:val="006E3254"/>
    <w:rsid w:val="006E4C6E"/>
    <w:rsid w:val="006E7817"/>
    <w:rsid w:val="006F1E5D"/>
    <w:rsid w:val="006F3D70"/>
    <w:rsid w:val="006F41CF"/>
    <w:rsid w:val="006F58EF"/>
    <w:rsid w:val="006F649F"/>
    <w:rsid w:val="006F6C61"/>
    <w:rsid w:val="006F6F13"/>
    <w:rsid w:val="0070016D"/>
    <w:rsid w:val="0070148E"/>
    <w:rsid w:val="00702024"/>
    <w:rsid w:val="007022DD"/>
    <w:rsid w:val="00702AE2"/>
    <w:rsid w:val="007040D2"/>
    <w:rsid w:val="00704DBC"/>
    <w:rsid w:val="0071066C"/>
    <w:rsid w:val="00710E71"/>
    <w:rsid w:val="0071102D"/>
    <w:rsid w:val="007121C3"/>
    <w:rsid w:val="00713A59"/>
    <w:rsid w:val="007144D2"/>
    <w:rsid w:val="007242FC"/>
    <w:rsid w:val="007251F8"/>
    <w:rsid w:val="007254CF"/>
    <w:rsid w:val="007301A5"/>
    <w:rsid w:val="0073263E"/>
    <w:rsid w:val="00734DDC"/>
    <w:rsid w:val="00735494"/>
    <w:rsid w:val="00736834"/>
    <w:rsid w:val="0073757B"/>
    <w:rsid w:val="007377D6"/>
    <w:rsid w:val="00742C60"/>
    <w:rsid w:val="00742DBA"/>
    <w:rsid w:val="0074375D"/>
    <w:rsid w:val="00744481"/>
    <w:rsid w:val="00745378"/>
    <w:rsid w:val="00747E68"/>
    <w:rsid w:val="00751B82"/>
    <w:rsid w:val="007526E3"/>
    <w:rsid w:val="00752F90"/>
    <w:rsid w:val="00753397"/>
    <w:rsid w:val="007629DD"/>
    <w:rsid w:val="00764013"/>
    <w:rsid w:val="007669EB"/>
    <w:rsid w:val="00770EE1"/>
    <w:rsid w:val="00771380"/>
    <w:rsid w:val="00773E95"/>
    <w:rsid w:val="00777871"/>
    <w:rsid w:val="00780288"/>
    <w:rsid w:val="00780A08"/>
    <w:rsid w:val="007816C2"/>
    <w:rsid w:val="00781710"/>
    <w:rsid w:val="00784037"/>
    <w:rsid w:val="00784038"/>
    <w:rsid w:val="007861CD"/>
    <w:rsid w:val="00787578"/>
    <w:rsid w:val="00790271"/>
    <w:rsid w:val="00790E36"/>
    <w:rsid w:val="00790E3F"/>
    <w:rsid w:val="00794D44"/>
    <w:rsid w:val="0079530E"/>
    <w:rsid w:val="007961EB"/>
    <w:rsid w:val="007979CC"/>
    <w:rsid w:val="007A05E4"/>
    <w:rsid w:val="007A111F"/>
    <w:rsid w:val="007A199D"/>
    <w:rsid w:val="007A2C35"/>
    <w:rsid w:val="007A55C2"/>
    <w:rsid w:val="007A6859"/>
    <w:rsid w:val="007A70D3"/>
    <w:rsid w:val="007A7E03"/>
    <w:rsid w:val="007B01FA"/>
    <w:rsid w:val="007B0D0D"/>
    <w:rsid w:val="007B1AD5"/>
    <w:rsid w:val="007B37F2"/>
    <w:rsid w:val="007B42D9"/>
    <w:rsid w:val="007B5E8D"/>
    <w:rsid w:val="007C0F9C"/>
    <w:rsid w:val="007C1DC7"/>
    <w:rsid w:val="007C43CF"/>
    <w:rsid w:val="007C4AF0"/>
    <w:rsid w:val="007C6C80"/>
    <w:rsid w:val="007C6CD5"/>
    <w:rsid w:val="007C7FBE"/>
    <w:rsid w:val="007D2AA1"/>
    <w:rsid w:val="007D58DA"/>
    <w:rsid w:val="007D5B8F"/>
    <w:rsid w:val="007D6392"/>
    <w:rsid w:val="007D667F"/>
    <w:rsid w:val="007D71B1"/>
    <w:rsid w:val="007D792E"/>
    <w:rsid w:val="007E0594"/>
    <w:rsid w:val="007E0948"/>
    <w:rsid w:val="007E108C"/>
    <w:rsid w:val="007E1A63"/>
    <w:rsid w:val="007E366B"/>
    <w:rsid w:val="007E38AE"/>
    <w:rsid w:val="007E4ED6"/>
    <w:rsid w:val="007E561E"/>
    <w:rsid w:val="007E5772"/>
    <w:rsid w:val="007F1685"/>
    <w:rsid w:val="007F3BCC"/>
    <w:rsid w:val="007F4DC9"/>
    <w:rsid w:val="007F66BE"/>
    <w:rsid w:val="007F6E9F"/>
    <w:rsid w:val="007F77F0"/>
    <w:rsid w:val="007F7943"/>
    <w:rsid w:val="007F797C"/>
    <w:rsid w:val="00800C42"/>
    <w:rsid w:val="008041F4"/>
    <w:rsid w:val="00805D63"/>
    <w:rsid w:val="00806022"/>
    <w:rsid w:val="00810E4D"/>
    <w:rsid w:val="00811B24"/>
    <w:rsid w:val="0081523C"/>
    <w:rsid w:val="00815329"/>
    <w:rsid w:val="00817332"/>
    <w:rsid w:val="00820A98"/>
    <w:rsid w:val="0082462B"/>
    <w:rsid w:val="0082546F"/>
    <w:rsid w:val="00827CF1"/>
    <w:rsid w:val="00832489"/>
    <w:rsid w:val="008342D6"/>
    <w:rsid w:val="00841F0D"/>
    <w:rsid w:val="00843225"/>
    <w:rsid w:val="00843ECE"/>
    <w:rsid w:val="00844A09"/>
    <w:rsid w:val="00844A58"/>
    <w:rsid w:val="00844BC9"/>
    <w:rsid w:val="00845808"/>
    <w:rsid w:val="00846393"/>
    <w:rsid w:val="00846D34"/>
    <w:rsid w:val="008471CD"/>
    <w:rsid w:val="00847254"/>
    <w:rsid w:val="008474FE"/>
    <w:rsid w:val="0084758B"/>
    <w:rsid w:val="00851656"/>
    <w:rsid w:val="008523B0"/>
    <w:rsid w:val="008548D4"/>
    <w:rsid w:val="00854DFA"/>
    <w:rsid w:val="008572C1"/>
    <w:rsid w:val="00857609"/>
    <w:rsid w:val="00860533"/>
    <w:rsid w:val="00860766"/>
    <w:rsid w:val="00860E63"/>
    <w:rsid w:val="00861B9B"/>
    <w:rsid w:val="00863481"/>
    <w:rsid w:val="00866007"/>
    <w:rsid w:val="008702EF"/>
    <w:rsid w:val="0087047F"/>
    <w:rsid w:val="00870E2C"/>
    <w:rsid w:val="00871741"/>
    <w:rsid w:val="0087300C"/>
    <w:rsid w:val="00873D06"/>
    <w:rsid w:val="00873D53"/>
    <w:rsid w:val="00874095"/>
    <w:rsid w:val="00875ECC"/>
    <w:rsid w:val="00882815"/>
    <w:rsid w:val="00882DE0"/>
    <w:rsid w:val="008835F0"/>
    <w:rsid w:val="0088597A"/>
    <w:rsid w:val="00886CC7"/>
    <w:rsid w:val="0088709F"/>
    <w:rsid w:val="00887719"/>
    <w:rsid w:val="008903E4"/>
    <w:rsid w:val="0089088D"/>
    <w:rsid w:val="008914A0"/>
    <w:rsid w:val="00891BBE"/>
    <w:rsid w:val="00892289"/>
    <w:rsid w:val="008944BB"/>
    <w:rsid w:val="0089540E"/>
    <w:rsid w:val="00896910"/>
    <w:rsid w:val="008A0519"/>
    <w:rsid w:val="008A2FAE"/>
    <w:rsid w:val="008A3985"/>
    <w:rsid w:val="008A40CB"/>
    <w:rsid w:val="008B04C1"/>
    <w:rsid w:val="008B3532"/>
    <w:rsid w:val="008B3B4D"/>
    <w:rsid w:val="008B4F68"/>
    <w:rsid w:val="008B5B5F"/>
    <w:rsid w:val="008B7CAA"/>
    <w:rsid w:val="008B7D90"/>
    <w:rsid w:val="008C267A"/>
    <w:rsid w:val="008C2717"/>
    <w:rsid w:val="008C4396"/>
    <w:rsid w:val="008C535D"/>
    <w:rsid w:val="008D2BBB"/>
    <w:rsid w:val="008D30F9"/>
    <w:rsid w:val="008D35A1"/>
    <w:rsid w:val="008D3ECC"/>
    <w:rsid w:val="008D4FE9"/>
    <w:rsid w:val="008D56C8"/>
    <w:rsid w:val="008D6D53"/>
    <w:rsid w:val="008E2F44"/>
    <w:rsid w:val="008E6E2E"/>
    <w:rsid w:val="008F04B4"/>
    <w:rsid w:val="008F1DC2"/>
    <w:rsid w:val="008F56D2"/>
    <w:rsid w:val="0090125B"/>
    <w:rsid w:val="009020B2"/>
    <w:rsid w:val="00902AD5"/>
    <w:rsid w:val="00902F74"/>
    <w:rsid w:val="00903AB0"/>
    <w:rsid w:val="009061D0"/>
    <w:rsid w:val="00910E40"/>
    <w:rsid w:val="00912550"/>
    <w:rsid w:val="00913846"/>
    <w:rsid w:val="009162DB"/>
    <w:rsid w:val="00922F99"/>
    <w:rsid w:val="009252F0"/>
    <w:rsid w:val="00926706"/>
    <w:rsid w:val="009316AA"/>
    <w:rsid w:val="0093457C"/>
    <w:rsid w:val="00934E1A"/>
    <w:rsid w:val="0094025F"/>
    <w:rsid w:val="009412B4"/>
    <w:rsid w:val="009417E4"/>
    <w:rsid w:val="00941A21"/>
    <w:rsid w:val="0094334C"/>
    <w:rsid w:val="00943D63"/>
    <w:rsid w:val="009455D5"/>
    <w:rsid w:val="0094580D"/>
    <w:rsid w:val="0094683E"/>
    <w:rsid w:val="00946AB6"/>
    <w:rsid w:val="00950E7A"/>
    <w:rsid w:val="00951BE8"/>
    <w:rsid w:val="00952395"/>
    <w:rsid w:val="00953AC8"/>
    <w:rsid w:val="00954664"/>
    <w:rsid w:val="00960015"/>
    <w:rsid w:val="009604A3"/>
    <w:rsid w:val="00960BA7"/>
    <w:rsid w:val="009619E0"/>
    <w:rsid w:val="00962B77"/>
    <w:rsid w:val="00964223"/>
    <w:rsid w:val="00964C6A"/>
    <w:rsid w:val="0096583A"/>
    <w:rsid w:val="00966689"/>
    <w:rsid w:val="0097338D"/>
    <w:rsid w:val="00974A10"/>
    <w:rsid w:val="00975205"/>
    <w:rsid w:val="00980936"/>
    <w:rsid w:val="009810C5"/>
    <w:rsid w:val="0098119B"/>
    <w:rsid w:val="009812BB"/>
    <w:rsid w:val="00982510"/>
    <w:rsid w:val="00983B9A"/>
    <w:rsid w:val="00984F73"/>
    <w:rsid w:val="00986F5C"/>
    <w:rsid w:val="00987852"/>
    <w:rsid w:val="00990383"/>
    <w:rsid w:val="00991714"/>
    <w:rsid w:val="009918D5"/>
    <w:rsid w:val="00991CD2"/>
    <w:rsid w:val="0099242A"/>
    <w:rsid w:val="00992453"/>
    <w:rsid w:val="0099352E"/>
    <w:rsid w:val="00994475"/>
    <w:rsid w:val="00994992"/>
    <w:rsid w:val="00995734"/>
    <w:rsid w:val="009959D2"/>
    <w:rsid w:val="00996BEA"/>
    <w:rsid w:val="00996C29"/>
    <w:rsid w:val="009A28B9"/>
    <w:rsid w:val="009A49BA"/>
    <w:rsid w:val="009A61A5"/>
    <w:rsid w:val="009A72CB"/>
    <w:rsid w:val="009B06B9"/>
    <w:rsid w:val="009B17C8"/>
    <w:rsid w:val="009B2E2C"/>
    <w:rsid w:val="009B55AE"/>
    <w:rsid w:val="009B6083"/>
    <w:rsid w:val="009B7B60"/>
    <w:rsid w:val="009C0359"/>
    <w:rsid w:val="009C2042"/>
    <w:rsid w:val="009C63C9"/>
    <w:rsid w:val="009D0EA7"/>
    <w:rsid w:val="009D21A7"/>
    <w:rsid w:val="009D40F2"/>
    <w:rsid w:val="009D75C9"/>
    <w:rsid w:val="009D7DBC"/>
    <w:rsid w:val="009E081E"/>
    <w:rsid w:val="009E1C43"/>
    <w:rsid w:val="009E6E33"/>
    <w:rsid w:val="009E7B76"/>
    <w:rsid w:val="009F307C"/>
    <w:rsid w:val="009F3BEF"/>
    <w:rsid w:val="009F4660"/>
    <w:rsid w:val="009F675A"/>
    <w:rsid w:val="00A00308"/>
    <w:rsid w:val="00A00921"/>
    <w:rsid w:val="00A00DA4"/>
    <w:rsid w:val="00A00DDD"/>
    <w:rsid w:val="00A021FB"/>
    <w:rsid w:val="00A02C3A"/>
    <w:rsid w:val="00A03026"/>
    <w:rsid w:val="00A031E9"/>
    <w:rsid w:val="00A07081"/>
    <w:rsid w:val="00A07183"/>
    <w:rsid w:val="00A110FE"/>
    <w:rsid w:val="00A131B1"/>
    <w:rsid w:val="00A162A1"/>
    <w:rsid w:val="00A225D2"/>
    <w:rsid w:val="00A23C9B"/>
    <w:rsid w:val="00A25D9F"/>
    <w:rsid w:val="00A27BFA"/>
    <w:rsid w:val="00A303A7"/>
    <w:rsid w:val="00A3333C"/>
    <w:rsid w:val="00A334EA"/>
    <w:rsid w:val="00A33D8A"/>
    <w:rsid w:val="00A34588"/>
    <w:rsid w:val="00A34C9B"/>
    <w:rsid w:val="00A34F74"/>
    <w:rsid w:val="00A35564"/>
    <w:rsid w:val="00A36FF0"/>
    <w:rsid w:val="00A376AC"/>
    <w:rsid w:val="00A3773C"/>
    <w:rsid w:val="00A37ACC"/>
    <w:rsid w:val="00A41D0B"/>
    <w:rsid w:val="00A41DA8"/>
    <w:rsid w:val="00A42EDA"/>
    <w:rsid w:val="00A434D3"/>
    <w:rsid w:val="00A44185"/>
    <w:rsid w:val="00A468BD"/>
    <w:rsid w:val="00A46C44"/>
    <w:rsid w:val="00A47AB3"/>
    <w:rsid w:val="00A47E6F"/>
    <w:rsid w:val="00A47F75"/>
    <w:rsid w:val="00A53760"/>
    <w:rsid w:val="00A54623"/>
    <w:rsid w:val="00A55758"/>
    <w:rsid w:val="00A575AD"/>
    <w:rsid w:val="00A60386"/>
    <w:rsid w:val="00A6156B"/>
    <w:rsid w:val="00A61856"/>
    <w:rsid w:val="00A61DDD"/>
    <w:rsid w:val="00A65E90"/>
    <w:rsid w:val="00A66FBB"/>
    <w:rsid w:val="00A700D5"/>
    <w:rsid w:val="00A707E6"/>
    <w:rsid w:val="00A73D0A"/>
    <w:rsid w:val="00A80CEF"/>
    <w:rsid w:val="00A80FF8"/>
    <w:rsid w:val="00A8454F"/>
    <w:rsid w:val="00A85C60"/>
    <w:rsid w:val="00A86C96"/>
    <w:rsid w:val="00A91E7E"/>
    <w:rsid w:val="00A92F18"/>
    <w:rsid w:val="00A93260"/>
    <w:rsid w:val="00A934E1"/>
    <w:rsid w:val="00A97404"/>
    <w:rsid w:val="00A977B3"/>
    <w:rsid w:val="00AA1930"/>
    <w:rsid w:val="00AA4B8E"/>
    <w:rsid w:val="00AA4D56"/>
    <w:rsid w:val="00AA54C7"/>
    <w:rsid w:val="00AA7614"/>
    <w:rsid w:val="00AB03D9"/>
    <w:rsid w:val="00AB08CD"/>
    <w:rsid w:val="00AB0AC4"/>
    <w:rsid w:val="00AB1325"/>
    <w:rsid w:val="00AB1C9F"/>
    <w:rsid w:val="00AB3C89"/>
    <w:rsid w:val="00AB3DD3"/>
    <w:rsid w:val="00AB5385"/>
    <w:rsid w:val="00AB7A46"/>
    <w:rsid w:val="00AB7F4B"/>
    <w:rsid w:val="00AC02F8"/>
    <w:rsid w:val="00AC147D"/>
    <w:rsid w:val="00AC1F17"/>
    <w:rsid w:val="00AC2794"/>
    <w:rsid w:val="00AC2A90"/>
    <w:rsid w:val="00AC3A07"/>
    <w:rsid w:val="00AC7C8A"/>
    <w:rsid w:val="00AC7D77"/>
    <w:rsid w:val="00AD091D"/>
    <w:rsid w:val="00AD09A5"/>
    <w:rsid w:val="00AD0BCB"/>
    <w:rsid w:val="00AD20B6"/>
    <w:rsid w:val="00AD2621"/>
    <w:rsid w:val="00AD2A72"/>
    <w:rsid w:val="00AD44AB"/>
    <w:rsid w:val="00AE20D3"/>
    <w:rsid w:val="00AE3B5E"/>
    <w:rsid w:val="00AE4A97"/>
    <w:rsid w:val="00AE6431"/>
    <w:rsid w:val="00AE7082"/>
    <w:rsid w:val="00AE7765"/>
    <w:rsid w:val="00AF11C6"/>
    <w:rsid w:val="00AF246A"/>
    <w:rsid w:val="00AF5BB3"/>
    <w:rsid w:val="00AF7EE5"/>
    <w:rsid w:val="00B00281"/>
    <w:rsid w:val="00B00A9F"/>
    <w:rsid w:val="00B03ECD"/>
    <w:rsid w:val="00B0517F"/>
    <w:rsid w:val="00B12C93"/>
    <w:rsid w:val="00B23043"/>
    <w:rsid w:val="00B258A7"/>
    <w:rsid w:val="00B269AF"/>
    <w:rsid w:val="00B26A4E"/>
    <w:rsid w:val="00B33DB3"/>
    <w:rsid w:val="00B40083"/>
    <w:rsid w:val="00B40C0B"/>
    <w:rsid w:val="00B434FB"/>
    <w:rsid w:val="00B44CED"/>
    <w:rsid w:val="00B44F8A"/>
    <w:rsid w:val="00B459BD"/>
    <w:rsid w:val="00B45DC4"/>
    <w:rsid w:val="00B45E6A"/>
    <w:rsid w:val="00B47791"/>
    <w:rsid w:val="00B5086E"/>
    <w:rsid w:val="00B51B6A"/>
    <w:rsid w:val="00B55929"/>
    <w:rsid w:val="00B5605A"/>
    <w:rsid w:val="00B6046E"/>
    <w:rsid w:val="00B60C1E"/>
    <w:rsid w:val="00B6107B"/>
    <w:rsid w:val="00B61AB6"/>
    <w:rsid w:val="00B643D7"/>
    <w:rsid w:val="00B66499"/>
    <w:rsid w:val="00B67519"/>
    <w:rsid w:val="00B6768B"/>
    <w:rsid w:val="00B67F75"/>
    <w:rsid w:val="00B70706"/>
    <w:rsid w:val="00B70D74"/>
    <w:rsid w:val="00B73DC9"/>
    <w:rsid w:val="00B73FFC"/>
    <w:rsid w:val="00B77862"/>
    <w:rsid w:val="00B82C74"/>
    <w:rsid w:val="00B83E83"/>
    <w:rsid w:val="00B874C4"/>
    <w:rsid w:val="00B9063F"/>
    <w:rsid w:val="00B90E9C"/>
    <w:rsid w:val="00B95B0F"/>
    <w:rsid w:val="00B95D1A"/>
    <w:rsid w:val="00B9759D"/>
    <w:rsid w:val="00BA0469"/>
    <w:rsid w:val="00BA0D16"/>
    <w:rsid w:val="00BA1759"/>
    <w:rsid w:val="00BA1CBC"/>
    <w:rsid w:val="00BA1E6B"/>
    <w:rsid w:val="00BA5130"/>
    <w:rsid w:val="00BA52A3"/>
    <w:rsid w:val="00BA6777"/>
    <w:rsid w:val="00BB13EE"/>
    <w:rsid w:val="00BB1466"/>
    <w:rsid w:val="00BB239D"/>
    <w:rsid w:val="00BB2498"/>
    <w:rsid w:val="00BB34CE"/>
    <w:rsid w:val="00BB7B24"/>
    <w:rsid w:val="00BB7D10"/>
    <w:rsid w:val="00BC2DD9"/>
    <w:rsid w:val="00BC2E41"/>
    <w:rsid w:val="00BC3121"/>
    <w:rsid w:val="00BC397A"/>
    <w:rsid w:val="00BC610E"/>
    <w:rsid w:val="00BC7BC5"/>
    <w:rsid w:val="00BD2192"/>
    <w:rsid w:val="00BD25C9"/>
    <w:rsid w:val="00BD27BE"/>
    <w:rsid w:val="00BD2E93"/>
    <w:rsid w:val="00BD54EC"/>
    <w:rsid w:val="00BD6497"/>
    <w:rsid w:val="00BD7D2C"/>
    <w:rsid w:val="00BE01C7"/>
    <w:rsid w:val="00BE0C2D"/>
    <w:rsid w:val="00BE24B5"/>
    <w:rsid w:val="00BE412B"/>
    <w:rsid w:val="00BE4BED"/>
    <w:rsid w:val="00BE69FF"/>
    <w:rsid w:val="00BE74E5"/>
    <w:rsid w:val="00BF0A51"/>
    <w:rsid w:val="00BF4CC7"/>
    <w:rsid w:val="00BF665F"/>
    <w:rsid w:val="00BF69F1"/>
    <w:rsid w:val="00BF713C"/>
    <w:rsid w:val="00C032C1"/>
    <w:rsid w:val="00C0608C"/>
    <w:rsid w:val="00C06165"/>
    <w:rsid w:val="00C071E4"/>
    <w:rsid w:val="00C10025"/>
    <w:rsid w:val="00C103EC"/>
    <w:rsid w:val="00C10DA7"/>
    <w:rsid w:val="00C11558"/>
    <w:rsid w:val="00C120BD"/>
    <w:rsid w:val="00C14D0E"/>
    <w:rsid w:val="00C1763B"/>
    <w:rsid w:val="00C21BD9"/>
    <w:rsid w:val="00C21F8B"/>
    <w:rsid w:val="00C22C32"/>
    <w:rsid w:val="00C23CB6"/>
    <w:rsid w:val="00C27B13"/>
    <w:rsid w:val="00C334FE"/>
    <w:rsid w:val="00C35AAD"/>
    <w:rsid w:val="00C36D6C"/>
    <w:rsid w:val="00C37AF5"/>
    <w:rsid w:val="00C37BFF"/>
    <w:rsid w:val="00C405A9"/>
    <w:rsid w:val="00C40C87"/>
    <w:rsid w:val="00C445D0"/>
    <w:rsid w:val="00C44B85"/>
    <w:rsid w:val="00C50471"/>
    <w:rsid w:val="00C52606"/>
    <w:rsid w:val="00C54992"/>
    <w:rsid w:val="00C54A0A"/>
    <w:rsid w:val="00C578E5"/>
    <w:rsid w:val="00C61178"/>
    <w:rsid w:val="00C618F1"/>
    <w:rsid w:val="00C61B42"/>
    <w:rsid w:val="00C6357F"/>
    <w:rsid w:val="00C63D63"/>
    <w:rsid w:val="00C63FA9"/>
    <w:rsid w:val="00C64125"/>
    <w:rsid w:val="00C64BB6"/>
    <w:rsid w:val="00C64D00"/>
    <w:rsid w:val="00C6508F"/>
    <w:rsid w:val="00C67FCE"/>
    <w:rsid w:val="00C70726"/>
    <w:rsid w:val="00C72E5F"/>
    <w:rsid w:val="00C750C2"/>
    <w:rsid w:val="00C8374E"/>
    <w:rsid w:val="00C84F6E"/>
    <w:rsid w:val="00C85647"/>
    <w:rsid w:val="00C85AA1"/>
    <w:rsid w:val="00C8630C"/>
    <w:rsid w:val="00C867F0"/>
    <w:rsid w:val="00C869DD"/>
    <w:rsid w:val="00C90FC7"/>
    <w:rsid w:val="00C928DE"/>
    <w:rsid w:val="00C93D07"/>
    <w:rsid w:val="00C95074"/>
    <w:rsid w:val="00CA2D02"/>
    <w:rsid w:val="00CA3F98"/>
    <w:rsid w:val="00CA6770"/>
    <w:rsid w:val="00CA6773"/>
    <w:rsid w:val="00CC10A2"/>
    <w:rsid w:val="00CC24D8"/>
    <w:rsid w:val="00CC5AF6"/>
    <w:rsid w:val="00CC65FC"/>
    <w:rsid w:val="00CC725F"/>
    <w:rsid w:val="00CD22D6"/>
    <w:rsid w:val="00CD4916"/>
    <w:rsid w:val="00CD54A4"/>
    <w:rsid w:val="00CD555B"/>
    <w:rsid w:val="00CD5D3E"/>
    <w:rsid w:val="00CD6BE8"/>
    <w:rsid w:val="00CD78E0"/>
    <w:rsid w:val="00CD7D2D"/>
    <w:rsid w:val="00CE0001"/>
    <w:rsid w:val="00CE05AE"/>
    <w:rsid w:val="00CE10B8"/>
    <w:rsid w:val="00CE138F"/>
    <w:rsid w:val="00CE1F9D"/>
    <w:rsid w:val="00CE2AD3"/>
    <w:rsid w:val="00CE3121"/>
    <w:rsid w:val="00CE6C85"/>
    <w:rsid w:val="00CE71E1"/>
    <w:rsid w:val="00CE77AC"/>
    <w:rsid w:val="00CF137F"/>
    <w:rsid w:val="00CF20A3"/>
    <w:rsid w:val="00CF2C92"/>
    <w:rsid w:val="00CF4A61"/>
    <w:rsid w:val="00CF62A5"/>
    <w:rsid w:val="00CF6835"/>
    <w:rsid w:val="00D00B01"/>
    <w:rsid w:val="00D01106"/>
    <w:rsid w:val="00D020C8"/>
    <w:rsid w:val="00D07F29"/>
    <w:rsid w:val="00D130EF"/>
    <w:rsid w:val="00D13331"/>
    <w:rsid w:val="00D146F2"/>
    <w:rsid w:val="00D15B1E"/>
    <w:rsid w:val="00D15B91"/>
    <w:rsid w:val="00D16E6F"/>
    <w:rsid w:val="00D22815"/>
    <w:rsid w:val="00D246C1"/>
    <w:rsid w:val="00D267AD"/>
    <w:rsid w:val="00D3268F"/>
    <w:rsid w:val="00D3369A"/>
    <w:rsid w:val="00D34D34"/>
    <w:rsid w:val="00D35464"/>
    <w:rsid w:val="00D369FE"/>
    <w:rsid w:val="00D36B71"/>
    <w:rsid w:val="00D3733F"/>
    <w:rsid w:val="00D37D68"/>
    <w:rsid w:val="00D40248"/>
    <w:rsid w:val="00D40462"/>
    <w:rsid w:val="00D409F8"/>
    <w:rsid w:val="00D414FE"/>
    <w:rsid w:val="00D41E5C"/>
    <w:rsid w:val="00D43D2F"/>
    <w:rsid w:val="00D464A7"/>
    <w:rsid w:val="00D477DF"/>
    <w:rsid w:val="00D55E17"/>
    <w:rsid w:val="00D60497"/>
    <w:rsid w:val="00D616A8"/>
    <w:rsid w:val="00D6242D"/>
    <w:rsid w:val="00D62463"/>
    <w:rsid w:val="00D62F4B"/>
    <w:rsid w:val="00D65FED"/>
    <w:rsid w:val="00D67351"/>
    <w:rsid w:val="00D67F46"/>
    <w:rsid w:val="00D71551"/>
    <w:rsid w:val="00D71656"/>
    <w:rsid w:val="00D71B28"/>
    <w:rsid w:val="00D74356"/>
    <w:rsid w:val="00D74EA4"/>
    <w:rsid w:val="00D77B98"/>
    <w:rsid w:val="00D8066A"/>
    <w:rsid w:val="00D8197B"/>
    <w:rsid w:val="00D82C0C"/>
    <w:rsid w:val="00D83B6A"/>
    <w:rsid w:val="00D83D3D"/>
    <w:rsid w:val="00D84060"/>
    <w:rsid w:val="00D84175"/>
    <w:rsid w:val="00D85372"/>
    <w:rsid w:val="00D8569E"/>
    <w:rsid w:val="00D85C91"/>
    <w:rsid w:val="00D91D88"/>
    <w:rsid w:val="00D91FB2"/>
    <w:rsid w:val="00D92326"/>
    <w:rsid w:val="00D925FF"/>
    <w:rsid w:val="00D9372D"/>
    <w:rsid w:val="00DA0C77"/>
    <w:rsid w:val="00DA2764"/>
    <w:rsid w:val="00DA2E56"/>
    <w:rsid w:val="00DA4716"/>
    <w:rsid w:val="00DA6071"/>
    <w:rsid w:val="00DA760B"/>
    <w:rsid w:val="00DB3750"/>
    <w:rsid w:val="00DB7A6A"/>
    <w:rsid w:val="00DB7CCD"/>
    <w:rsid w:val="00DC0C62"/>
    <w:rsid w:val="00DC135F"/>
    <w:rsid w:val="00DC153E"/>
    <w:rsid w:val="00DC2529"/>
    <w:rsid w:val="00DC48FB"/>
    <w:rsid w:val="00DC6346"/>
    <w:rsid w:val="00DC7876"/>
    <w:rsid w:val="00DD1585"/>
    <w:rsid w:val="00DD1A20"/>
    <w:rsid w:val="00DD245B"/>
    <w:rsid w:val="00DD2707"/>
    <w:rsid w:val="00DD3333"/>
    <w:rsid w:val="00DD3470"/>
    <w:rsid w:val="00DD4F80"/>
    <w:rsid w:val="00DD60C4"/>
    <w:rsid w:val="00DE147E"/>
    <w:rsid w:val="00DE3A01"/>
    <w:rsid w:val="00DE6C8F"/>
    <w:rsid w:val="00DE6CC7"/>
    <w:rsid w:val="00DF0A22"/>
    <w:rsid w:val="00DF4EE7"/>
    <w:rsid w:val="00DF4FA9"/>
    <w:rsid w:val="00DF5C5D"/>
    <w:rsid w:val="00DF6FCE"/>
    <w:rsid w:val="00E03415"/>
    <w:rsid w:val="00E06C24"/>
    <w:rsid w:val="00E073CB"/>
    <w:rsid w:val="00E10B3F"/>
    <w:rsid w:val="00E139CC"/>
    <w:rsid w:val="00E13A63"/>
    <w:rsid w:val="00E1409A"/>
    <w:rsid w:val="00E14666"/>
    <w:rsid w:val="00E16A41"/>
    <w:rsid w:val="00E173AE"/>
    <w:rsid w:val="00E17924"/>
    <w:rsid w:val="00E22330"/>
    <w:rsid w:val="00E23064"/>
    <w:rsid w:val="00E24F0D"/>
    <w:rsid w:val="00E27923"/>
    <w:rsid w:val="00E30321"/>
    <w:rsid w:val="00E30EBE"/>
    <w:rsid w:val="00E37845"/>
    <w:rsid w:val="00E40062"/>
    <w:rsid w:val="00E4012A"/>
    <w:rsid w:val="00E412CA"/>
    <w:rsid w:val="00E4148E"/>
    <w:rsid w:val="00E416A7"/>
    <w:rsid w:val="00E41D94"/>
    <w:rsid w:val="00E42804"/>
    <w:rsid w:val="00E43A6E"/>
    <w:rsid w:val="00E4416D"/>
    <w:rsid w:val="00E44383"/>
    <w:rsid w:val="00E449E0"/>
    <w:rsid w:val="00E5062C"/>
    <w:rsid w:val="00E50927"/>
    <w:rsid w:val="00E50C62"/>
    <w:rsid w:val="00E52196"/>
    <w:rsid w:val="00E53B9B"/>
    <w:rsid w:val="00E5572C"/>
    <w:rsid w:val="00E5639A"/>
    <w:rsid w:val="00E565E9"/>
    <w:rsid w:val="00E57E06"/>
    <w:rsid w:val="00E60D91"/>
    <w:rsid w:val="00E655D2"/>
    <w:rsid w:val="00E65CD9"/>
    <w:rsid w:val="00E673A5"/>
    <w:rsid w:val="00E700F7"/>
    <w:rsid w:val="00E72107"/>
    <w:rsid w:val="00E73127"/>
    <w:rsid w:val="00E73B22"/>
    <w:rsid w:val="00E80BB9"/>
    <w:rsid w:val="00E81133"/>
    <w:rsid w:val="00E81260"/>
    <w:rsid w:val="00E817F5"/>
    <w:rsid w:val="00E81E67"/>
    <w:rsid w:val="00E82265"/>
    <w:rsid w:val="00E82854"/>
    <w:rsid w:val="00E87456"/>
    <w:rsid w:val="00E90FE4"/>
    <w:rsid w:val="00E914BF"/>
    <w:rsid w:val="00E95C84"/>
    <w:rsid w:val="00E97CEC"/>
    <w:rsid w:val="00E97D4D"/>
    <w:rsid w:val="00EA1FE2"/>
    <w:rsid w:val="00EA33B6"/>
    <w:rsid w:val="00EA3C53"/>
    <w:rsid w:val="00EA41E4"/>
    <w:rsid w:val="00EA46F3"/>
    <w:rsid w:val="00EA4F9A"/>
    <w:rsid w:val="00EB0856"/>
    <w:rsid w:val="00EB3866"/>
    <w:rsid w:val="00EB4DC8"/>
    <w:rsid w:val="00EC5150"/>
    <w:rsid w:val="00EC650B"/>
    <w:rsid w:val="00EC6CE8"/>
    <w:rsid w:val="00ED144D"/>
    <w:rsid w:val="00ED2869"/>
    <w:rsid w:val="00ED4535"/>
    <w:rsid w:val="00ED4A3A"/>
    <w:rsid w:val="00ED6007"/>
    <w:rsid w:val="00ED7044"/>
    <w:rsid w:val="00ED70D3"/>
    <w:rsid w:val="00EE09AA"/>
    <w:rsid w:val="00EE6953"/>
    <w:rsid w:val="00EE7232"/>
    <w:rsid w:val="00EF0352"/>
    <w:rsid w:val="00EF0488"/>
    <w:rsid w:val="00EF2591"/>
    <w:rsid w:val="00EF4046"/>
    <w:rsid w:val="00EF5212"/>
    <w:rsid w:val="00EF5973"/>
    <w:rsid w:val="00EF791A"/>
    <w:rsid w:val="00EF7D1F"/>
    <w:rsid w:val="00F002B9"/>
    <w:rsid w:val="00F011DE"/>
    <w:rsid w:val="00F05F65"/>
    <w:rsid w:val="00F10B91"/>
    <w:rsid w:val="00F141CD"/>
    <w:rsid w:val="00F154D8"/>
    <w:rsid w:val="00F15720"/>
    <w:rsid w:val="00F1593D"/>
    <w:rsid w:val="00F162F2"/>
    <w:rsid w:val="00F17D7A"/>
    <w:rsid w:val="00F205DD"/>
    <w:rsid w:val="00F24069"/>
    <w:rsid w:val="00F25CE1"/>
    <w:rsid w:val="00F330DC"/>
    <w:rsid w:val="00F347DB"/>
    <w:rsid w:val="00F34EDA"/>
    <w:rsid w:val="00F362B9"/>
    <w:rsid w:val="00F36D00"/>
    <w:rsid w:val="00F40204"/>
    <w:rsid w:val="00F4121D"/>
    <w:rsid w:val="00F43477"/>
    <w:rsid w:val="00F45CC9"/>
    <w:rsid w:val="00F47438"/>
    <w:rsid w:val="00F47EE5"/>
    <w:rsid w:val="00F50A69"/>
    <w:rsid w:val="00F50D28"/>
    <w:rsid w:val="00F55273"/>
    <w:rsid w:val="00F55F90"/>
    <w:rsid w:val="00F62F19"/>
    <w:rsid w:val="00F646F4"/>
    <w:rsid w:val="00F66D3A"/>
    <w:rsid w:val="00F72225"/>
    <w:rsid w:val="00F723C4"/>
    <w:rsid w:val="00F72ABA"/>
    <w:rsid w:val="00F72C55"/>
    <w:rsid w:val="00F74976"/>
    <w:rsid w:val="00F763E4"/>
    <w:rsid w:val="00F7724C"/>
    <w:rsid w:val="00F7783F"/>
    <w:rsid w:val="00F77B64"/>
    <w:rsid w:val="00F80F14"/>
    <w:rsid w:val="00F8252B"/>
    <w:rsid w:val="00F833A3"/>
    <w:rsid w:val="00F86BE9"/>
    <w:rsid w:val="00F900AD"/>
    <w:rsid w:val="00F90D55"/>
    <w:rsid w:val="00F92050"/>
    <w:rsid w:val="00F945BD"/>
    <w:rsid w:val="00F9758E"/>
    <w:rsid w:val="00FA33C4"/>
    <w:rsid w:val="00FA6341"/>
    <w:rsid w:val="00FA7F41"/>
    <w:rsid w:val="00FB0FE6"/>
    <w:rsid w:val="00FB1D68"/>
    <w:rsid w:val="00FB2263"/>
    <w:rsid w:val="00FB297B"/>
    <w:rsid w:val="00FB2B25"/>
    <w:rsid w:val="00FB5CA4"/>
    <w:rsid w:val="00FB6030"/>
    <w:rsid w:val="00FB7C6D"/>
    <w:rsid w:val="00FB7D75"/>
    <w:rsid w:val="00FB7DD1"/>
    <w:rsid w:val="00FC06E6"/>
    <w:rsid w:val="00FC5F32"/>
    <w:rsid w:val="00FC6010"/>
    <w:rsid w:val="00FD28F6"/>
    <w:rsid w:val="00FD2D23"/>
    <w:rsid w:val="00FD4F72"/>
    <w:rsid w:val="00FD6054"/>
    <w:rsid w:val="00FD74CC"/>
    <w:rsid w:val="00FD76C9"/>
    <w:rsid w:val="00FE275E"/>
    <w:rsid w:val="00FE3AE1"/>
    <w:rsid w:val="00FE5705"/>
    <w:rsid w:val="00FE58B0"/>
    <w:rsid w:val="00FE6951"/>
    <w:rsid w:val="00FE69C3"/>
    <w:rsid w:val="00FF0564"/>
    <w:rsid w:val="00FF116B"/>
    <w:rsid w:val="00FF1790"/>
    <w:rsid w:val="00FF22BC"/>
    <w:rsid w:val="00FF2A30"/>
    <w:rsid w:val="00FF2EAE"/>
    <w:rsid w:val="00FF4D7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C518-48B8-47F2-A62A-340FD9C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E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2B6E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6F6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136F6B"/>
    <w:rPr>
      <w:rFonts w:ascii="Tahoma" w:hAnsi="Tahoma" w:cs="Tahoma"/>
      <w:sz w:val="16"/>
      <w:szCs w:val="16"/>
      <w:lang w:eastAsia="en-US"/>
    </w:rPr>
  </w:style>
  <w:style w:type="paragraph" w:styleId="a6">
    <w:name w:val="Revision"/>
    <w:hidden/>
    <w:uiPriority w:val="99"/>
    <w:semiHidden/>
    <w:rsid w:val="00817332"/>
    <w:rPr>
      <w:sz w:val="22"/>
      <w:szCs w:val="22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52174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52174E"/>
    <w:rPr>
      <w:lang w:eastAsia="en-US"/>
    </w:rPr>
  </w:style>
  <w:style w:type="character" w:styleId="a9">
    <w:name w:val="endnote reference"/>
    <w:uiPriority w:val="99"/>
    <w:semiHidden/>
    <w:unhideWhenUsed/>
    <w:rsid w:val="00521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5075-0754-442A-B0E2-C26E2E02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43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gossl_570c</dc:creator>
  <cp:keywords/>
  <cp:lastModifiedBy>Елена</cp:lastModifiedBy>
  <cp:revision>6</cp:revision>
  <cp:lastPrinted>2014-05-21T11:41:00Z</cp:lastPrinted>
  <dcterms:created xsi:type="dcterms:W3CDTF">2018-05-04T11:39:00Z</dcterms:created>
  <dcterms:modified xsi:type="dcterms:W3CDTF">2018-05-10T06:01:00Z</dcterms:modified>
</cp:coreProperties>
</file>